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2882" w14:textId="77777777" w:rsidR="008863A5" w:rsidRDefault="008863A5">
      <w:pPr>
        <w:pStyle w:val="BodyText"/>
        <w:rPr>
          <w:rFonts w:ascii="Times New Roman"/>
        </w:rPr>
      </w:pPr>
      <w:bookmarkStart w:id="0" w:name="_GoBack"/>
      <w:bookmarkEnd w:id="0"/>
    </w:p>
    <w:p w14:paraId="3D6F2883" w14:textId="77777777" w:rsidR="008863A5" w:rsidRDefault="008863A5">
      <w:pPr>
        <w:pStyle w:val="BodyText"/>
        <w:rPr>
          <w:rFonts w:ascii="Times New Roman"/>
        </w:rPr>
      </w:pPr>
    </w:p>
    <w:p w14:paraId="3D6F2884" w14:textId="77777777" w:rsidR="008863A5" w:rsidRDefault="008863A5">
      <w:pPr>
        <w:pStyle w:val="BodyText"/>
        <w:rPr>
          <w:rFonts w:ascii="Times New Roman"/>
        </w:rPr>
      </w:pPr>
    </w:p>
    <w:p w14:paraId="3D6F2885" w14:textId="77777777" w:rsidR="008863A5" w:rsidRDefault="008863A5">
      <w:pPr>
        <w:pStyle w:val="BodyText"/>
        <w:rPr>
          <w:rFonts w:ascii="Times New Roman"/>
        </w:rPr>
      </w:pPr>
    </w:p>
    <w:p w14:paraId="3D6F2886" w14:textId="77777777" w:rsidR="008863A5" w:rsidRDefault="008863A5">
      <w:pPr>
        <w:pStyle w:val="BodyText"/>
        <w:rPr>
          <w:rFonts w:ascii="Times New Roman"/>
        </w:rPr>
      </w:pPr>
    </w:p>
    <w:p w14:paraId="3D6F2887" w14:textId="77777777" w:rsidR="008863A5" w:rsidRDefault="008863A5">
      <w:pPr>
        <w:pStyle w:val="BodyText"/>
        <w:rPr>
          <w:rFonts w:ascii="Times New Roman"/>
        </w:rPr>
      </w:pPr>
    </w:p>
    <w:p w14:paraId="3D6F2888" w14:textId="77777777" w:rsidR="008863A5" w:rsidRDefault="008863A5">
      <w:pPr>
        <w:pStyle w:val="BodyText"/>
        <w:rPr>
          <w:rFonts w:ascii="Times New Roman"/>
        </w:rPr>
      </w:pPr>
    </w:p>
    <w:p w14:paraId="3D6F2889" w14:textId="77777777" w:rsidR="008863A5" w:rsidRDefault="00B33C08">
      <w:pPr>
        <w:spacing w:before="236"/>
        <w:ind w:left="820"/>
        <w:rPr>
          <w:b/>
          <w:sz w:val="36"/>
        </w:rPr>
      </w:pPr>
      <w:r>
        <w:rPr>
          <w:b/>
          <w:sz w:val="36"/>
        </w:rPr>
        <w:t>International Association of Fire Chiefs</w:t>
      </w:r>
    </w:p>
    <w:p w14:paraId="3D6F288A" w14:textId="77777777" w:rsidR="008863A5" w:rsidRDefault="008863A5">
      <w:pPr>
        <w:pStyle w:val="BodyText"/>
        <w:rPr>
          <w:b/>
          <w:sz w:val="44"/>
        </w:rPr>
      </w:pPr>
    </w:p>
    <w:p w14:paraId="3D6F288B" w14:textId="77777777" w:rsidR="008863A5" w:rsidRDefault="008863A5">
      <w:pPr>
        <w:pStyle w:val="BodyText"/>
        <w:spacing w:before="4"/>
        <w:rPr>
          <w:b/>
          <w:sz w:val="57"/>
        </w:rPr>
      </w:pPr>
    </w:p>
    <w:p w14:paraId="3D6F288C" w14:textId="77777777" w:rsidR="008863A5" w:rsidRDefault="00B33C08">
      <w:pPr>
        <w:spacing w:line="410" w:lineRule="auto"/>
        <w:ind w:left="1468" w:right="1469"/>
        <w:jc w:val="center"/>
        <w:rPr>
          <w:b/>
          <w:sz w:val="40"/>
        </w:rPr>
      </w:pPr>
      <w:r>
        <w:rPr>
          <w:b/>
          <w:sz w:val="40"/>
        </w:rPr>
        <w:t>Executive Fire Officer Section By-Laws</w:t>
      </w:r>
    </w:p>
    <w:p w14:paraId="3D6F288D" w14:textId="77777777" w:rsidR="008863A5" w:rsidRDefault="008863A5">
      <w:pPr>
        <w:pStyle w:val="BodyText"/>
        <w:rPr>
          <w:b/>
        </w:rPr>
      </w:pPr>
    </w:p>
    <w:p w14:paraId="3D6F288E" w14:textId="77777777" w:rsidR="008863A5" w:rsidRDefault="008863A5">
      <w:pPr>
        <w:pStyle w:val="BodyText"/>
        <w:rPr>
          <w:b/>
        </w:rPr>
      </w:pPr>
    </w:p>
    <w:p w14:paraId="3D6F288F" w14:textId="77777777" w:rsidR="008863A5" w:rsidRDefault="008863A5">
      <w:pPr>
        <w:pStyle w:val="BodyText"/>
        <w:rPr>
          <w:b/>
        </w:rPr>
      </w:pPr>
    </w:p>
    <w:p w14:paraId="3D6F2890" w14:textId="77777777" w:rsidR="008863A5" w:rsidRDefault="00B33C08">
      <w:pPr>
        <w:pStyle w:val="BodyText"/>
        <w:spacing w:before="1"/>
        <w:rPr>
          <w:b/>
          <w:sz w:val="13"/>
        </w:rPr>
      </w:pPr>
      <w:r>
        <w:rPr>
          <w:noProof/>
          <w:lang w:bidi="ar-SA"/>
        </w:rPr>
        <w:drawing>
          <wp:anchor distT="0" distB="0" distL="0" distR="0" simplePos="0" relativeHeight="251658240" behindDoc="0" locked="0" layoutInCell="1" allowOverlap="1" wp14:anchorId="3D6F298D" wp14:editId="3D6F298E">
            <wp:simplePos x="0" y="0"/>
            <wp:positionH relativeFrom="page">
              <wp:posOffset>2780607</wp:posOffset>
            </wp:positionH>
            <wp:positionV relativeFrom="paragraph">
              <wp:posOffset>125855</wp:posOffset>
            </wp:positionV>
            <wp:extent cx="2150706" cy="227990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50706" cy="2279904"/>
                    </a:xfrm>
                    <a:prstGeom prst="rect">
                      <a:avLst/>
                    </a:prstGeom>
                  </pic:spPr>
                </pic:pic>
              </a:graphicData>
            </a:graphic>
          </wp:anchor>
        </w:drawing>
      </w:r>
    </w:p>
    <w:p w14:paraId="3D6F2891" w14:textId="77777777" w:rsidR="008863A5" w:rsidRDefault="008863A5">
      <w:pPr>
        <w:pStyle w:val="BodyText"/>
        <w:rPr>
          <w:b/>
          <w:sz w:val="48"/>
        </w:rPr>
      </w:pPr>
    </w:p>
    <w:p w14:paraId="3D6F2892" w14:textId="77777777" w:rsidR="008863A5" w:rsidRDefault="008863A5">
      <w:pPr>
        <w:pStyle w:val="BodyText"/>
        <w:rPr>
          <w:b/>
          <w:sz w:val="48"/>
        </w:rPr>
      </w:pPr>
    </w:p>
    <w:p w14:paraId="3D6F2893" w14:textId="77777777" w:rsidR="008863A5" w:rsidRDefault="00B33C08">
      <w:pPr>
        <w:spacing w:before="334"/>
        <w:ind w:left="3045" w:hanging="63"/>
        <w:rPr>
          <w:b/>
          <w:sz w:val="24"/>
        </w:rPr>
      </w:pPr>
      <w:r>
        <w:rPr>
          <w:b/>
          <w:sz w:val="24"/>
        </w:rPr>
        <w:t>Approved August 16, 2018</w:t>
      </w:r>
    </w:p>
    <w:p w14:paraId="3D6F2894" w14:textId="77777777" w:rsidR="008863A5" w:rsidRDefault="008863A5">
      <w:pPr>
        <w:pStyle w:val="BodyText"/>
        <w:rPr>
          <w:b/>
          <w:sz w:val="24"/>
        </w:rPr>
      </w:pPr>
    </w:p>
    <w:p w14:paraId="3D6F2895" w14:textId="77777777" w:rsidR="008863A5" w:rsidRDefault="00B33C08">
      <w:pPr>
        <w:ind w:left="3045" w:right="3045"/>
        <w:jc w:val="center"/>
        <w:rPr>
          <w:b/>
          <w:sz w:val="24"/>
        </w:rPr>
      </w:pPr>
      <w:r>
        <w:rPr>
          <w:b/>
          <w:sz w:val="24"/>
        </w:rPr>
        <w:t>Fire-Rescue International Dallas, Texas</w:t>
      </w:r>
    </w:p>
    <w:p w14:paraId="3D6F2896" w14:textId="77777777" w:rsidR="008863A5" w:rsidRDefault="008863A5">
      <w:pPr>
        <w:jc w:val="center"/>
        <w:rPr>
          <w:sz w:val="24"/>
        </w:rPr>
        <w:sectPr w:rsidR="008863A5">
          <w:type w:val="continuous"/>
          <w:pgSz w:w="12240" w:h="15840"/>
          <w:pgMar w:top="1500" w:right="1340" w:bottom="280" w:left="1340" w:header="720" w:footer="720" w:gutter="0"/>
          <w:cols w:space="720"/>
        </w:sectPr>
      </w:pPr>
    </w:p>
    <w:p w14:paraId="3D6F2897" w14:textId="77777777" w:rsidR="008863A5" w:rsidRDefault="00B33C08">
      <w:pPr>
        <w:spacing w:before="81" w:line="436" w:lineRule="exact"/>
        <w:ind w:left="820"/>
        <w:rPr>
          <w:b/>
          <w:sz w:val="36"/>
        </w:rPr>
      </w:pPr>
      <w:r>
        <w:rPr>
          <w:b/>
          <w:sz w:val="36"/>
        </w:rPr>
        <w:lastRenderedPageBreak/>
        <w:t>International Association of Fire Chiefs</w:t>
      </w:r>
    </w:p>
    <w:p w14:paraId="3D6F2898" w14:textId="77777777" w:rsidR="008863A5" w:rsidRDefault="00B33C08">
      <w:pPr>
        <w:ind w:left="1350" w:right="1349"/>
        <w:jc w:val="center"/>
        <w:rPr>
          <w:b/>
          <w:sz w:val="40"/>
        </w:rPr>
      </w:pPr>
      <w:r>
        <w:rPr>
          <w:b/>
          <w:sz w:val="40"/>
        </w:rPr>
        <w:t>Executive Fire Officers Section By-Laws</w:t>
      </w:r>
    </w:p>
    <w:p w14:paraId="3D6F2899" w14:textId="77777777" w:rsidR="008863A5" w:rsidRDefault="008863A5">
      <w:pPr>
        <w:pStyle w:val="BodyText"/>
        <w:spacing w:before="11"/>
        <w:rPr>
          <w:b/>
          <w:sz w:val="42"/>
        </w:rPr>
      </w:pPr>
    </w:p>
    <w:p w14:paraId="3D6F289A" w14:textId="77777777" w:rsidR="008863A5" w:rsidRDefault="00B33C08">
      <w:pPr>
        <w:ind w:left="1468" w:right="1468"/>
        <w:jc w:val="center"/>
        <w:rPr>
          <w:b/>
          <w:sz w:val="23"/>
        </w:rPr>
      </w:pPr>
      <w:r>
        <w:rPr>
          <w:b/>
          <w:sz w:val="23"/>
        </w:rPr>
        <w:t>Table of Contents</w:t>
      </w:r>
    </w:p>
    <w:p w14:paraId="3D6F289B" w14:textId="77777777" w:rsidR="008863A5" w:rsidRDefault="00B33C08">
      <w:pPr>
        <w:pStyle w:val="Heading1"/>
        <w:tabs>
          <w:tab w:val="right" w:leader="hyphen" w:pos="9037"/>
        </w:tabs>
        <w:spacing w:before="3" w:line="243" w:lineRule="exact"/>
      </w:pPr>
      <w:r>
        <w:t>Article I - Name</w:t>
      </w:r>
      <w:r>
        <w:rPr>
          <w:spacing w:val="2"/>
        </w:rPr>
        <w:t xml:space="preserve"> </w:t>
      </w:r>
      <w:r>
        <w:t>and</w:t>
      </w:r>
      <w:r>
        <w:rPr>
          <w:spacing w:val="-1"/>
        </w:rPr>
        <w:t xml:space="preserve"> </w:t>
      </w:r>
      <w:r>
        <w:t>Mission</w:t>
      </w:r>
      <w:r>
        <w:tab/>
        <w:t>3</w:t>
      </w:r>
    </w:p>
    <w:p w14:paraId="3D6F289C" w14:textId="77777777" w:rsidR="008863A5" w:rsidRDefault="00B33C08">
      <w:pPr>
        <w:pStyle w:val="BodyText"/>
        <w:spacing w:line="242" w:lineRule="exact"/>
        <w:ind w:left="100"/>
      </w:pPr>
      <w:r>
        <w:t>Section 1. Name</w:t>
      </w:r>
    </w:p>
    <w:p w14:paraId="3D6F289D" w14:textId="77777777" w:rsidR="008863A5" w:rsidRDefault="00B33C08">
      <w:pPr>
        <w:pStyle w:val="BodyText"/>
        <w:spacing w:line="242" w:lineRule="exact"/>
        <w:ind w:left="100"/>
      </w:pPr>
      <w:r>
        <w:t>Section 2. Mission and Vision Statements</w:t>
      </w:r>
    </w:p>
    <w:p w14:paraId="3D6F289E" w14:textId="77777777" w:rsidR="008863A5" w:rsidRDefault="00B33C08">
      <w:pPr>
        <w:pStyle w:val="Heading1"/>
        <w:tabs>
          <w:tab w:val="right" w:leader="hyphen" w:pos="9015"/>
        </w:tabs>
        <w:spacing w:line="243" w:lineRule="exact"/>
      </w:pPr>
      <w:r>
        <w:t>Article II - Membership</w:t>
      </w:r>
      <w:r>
        <w:rPr>
          <w:spacing w:val="-1"/>
        </w:rPr>
        <w:t xml:space="preserve"> </w:t>
      </w:r>
      <w:r>
        <w:t>and</w:t>
      </w:r>
      <w:r>
        <w:rPr>
          <w:spacing w:val="-3"/>
        </w:rPr>
        <w:t xml:space="preserve"> </w:t>
      </w:r>
      <w:r>
        <w:t>Dues</w:t>
      </w:r>
      <w:r>
        <w:tab/>
        <w:t>3</w:t>
      </w:r>
    </w:p>
    <w:p w14:paraId="3D6F289F" w14:textId="77777777" w:rsidR="008863A5" w:rsidRDefault="00B33C08">
      <w:pPr>
        <w:pStyle w:val="BodyText"/>
        <w:spacing w:before="2"/>
        <w:ind w:left="100" w:right="6324"/>
      </w:pPr>
      <w:r>
        <w:t>Section 1. Section Membership Section 2. Section Dues</w:t>
      </w:r>
    </w:p>
    <w:p w14:paraId="3D6F28A0" w14:textId="77777777" w:rsidR="008863A5" w:rsidRDefault="00B33C08">
      <w:pPr>
        <w:pStyle w:val="BodyText"/>
        <w:spacing w:line="242" w:lineRule="exact"/>
        <w:ind w:left="100"/>
      </w:pPr>
      <w:r>
        <w:t>Section 3. Suspension or Revocation of Membership</w:t>
      </w:r>
    </w:p>
    <w:p w14:paraId="3D6F28A1" w14:textId="77777777" w:rsidR="008863A5" w:rsidRDefault="00B33C08">
      <w:pPr>
        <w:pStyle w:val="Heading1"/>
        <w:tabs>
          <w:tab w:val="right" w:leader="hyphen" w:pos="9034"/>
        </w:tabs>
        <w:spacing w:before="1" w:line="243" w:lineRule="exact"/>
      </w:pPr>
      <w:r>
        <w:t>Article III - Section Officers</w:t>
      </w:r>
      <w:r>
        <w:rPr>
          <w:spacing w:val="-3"/>
        </w:rPr>
        <w:t xml:space="preserve"> </w:t>
      </w:r>
      <w:r>
        <w:t>and Directors</w:t>
      </w:r>
      <w:r>
        <w:tab/>
        <w:t>4</w:t>
      </w:r>
    </w:p>
    <w:p w14:paraId="3D6F28A2" w14:textId="77777777" w:rsidR="008863A5" w:rsidRDefault="00B33C08">
      <w:pPr>
        <w:pStyle w:val="BodyText"/>
        <w:ind w:left="100" w:right="6220"/>
      </w:pPr>
      <w:r>
        <w:t>Section 1. Executive Committee Section 2. Board of Directors Section 3. Vacancies</w:t>
      </w:r>
    </w:p>
    <w:p w14:paraId="3D6F28A3" w14:textId="77777777" w:rsidR="008863A5" w:rsidRDefault="00B33C08">
      <w:pPr>
        <w:pStyle w:val="Heading1"/>
        <w:tabs>
          <w:tab w:val="right" w:leader="hyphen" w:pos="9008"/>
        </w:tabs>
        <w:spacing w:line="243" w:lineRule="exact"/>
      </w:pPr>
      <w:r>
        <w:t>Article IV - Duties of the Officers</w:t>
      </w:r>
      <w:r>
        <w:rPr>
          <w:spacing w:val="-4"/>
        </w:rPr>
        <w:t xml:space="preserve"> </w:t>
      </w:r>
      <w:r>
        <w:t>and</w:t>
      </w:r>
      <w:r>
        <w:rPr>
          <w:spacing w:val="-1"/>
        </w:rPr>
        <w:t xml:space="preserve"> </w:t>
      </w:r>
      <w:r>
        <w:t>Directors</w:t>
      </w:r>
      <w:r>
        <w:tab/>
        <w:t>6</w:t>
      </w:r>
    </w:p>
    <w:p w14:paraId="3D6F28A4" w14:textId="77777777" w:rsidR="008863A5" w:rsidRDefault="00B33C08">
      <w:pPr>
        <w:pStyle w:val="BodyText"/>
        <w:ind w:left="100" w:right="5981"/>
      </w:pPr>
      <w:r>
        <w:t>Section 1. Duties of the Chair Section 2. Duties of the Vice Chair</w:t>
      </w:r>
    </w:p>
    <w:p w14:paraId="3D6F28A5" w14:textId="77777777" w:rsidR="008863A5" w:rsidRDefault="00B33C08">
      <w:pPr>
        <w:pStyle w:val="BodyText"/>
        <w:spacing w:before="1"/>
        <w:ind w:left="100" w:right="4812"/>
      </w:pPr>
      <w:r>
        <w:t>Section 3. Duties of the Secretary/Treasurer Section 4. Duties of the International Director Section 5. Duties of the Board of Directors Section 6. Duties of the Executive Committee Section 7. Duties of the Immediate Past Chair</w:t>
      </w:r>
    </w:p>
    <w:p w14:paraId="3D6F28A6" w14:textId="77777777" w:rsidR="008863A5" w:rsidRDefault="00B33C08">
      <w:pPr>
        <w:pStyle w:val="Heading1"/>
        <w:tabs>
          <w:tab w:val="right" w:leader="hyphen" w:pos="8998"/>
        </w:tabs>
        <w:spacing w:line="242" w:lineRule="exact"/>
      </w:pPr>
      <w:r>
        <w:t>Article V – Section Meetings</w:t>
      </w:r>
      <w:r>
        <w:tab/>
        <w:t>8</w:t>
      </w:r>
    </w:p>
    <w:p w14:paraId="3D6F28A7" w14:textId="77777777" w:rsidR="008863A5" w:rsidRDefault="00B33C08">
      <w:pPr>
        <w:pStyle w:val="BodyText"/>
        <w:spacing w:line="243" w:lineRule="exact"/>
        <w:ind w:left="100"/>
      </w:pPr>
      <w:r>
        <w:t>Section 1. Section Meetings</w:t>
      </w:r>
    </w:p>
    <w:p w14:paraId="3D6F28A8" w14:textId="77777777" w:rsidR="008863A5" w:rsidRDefault="00B33C08">
      <w:pPr>
        <w:pStyle w:val="BodyText"/>
        <w:spacing w:line="243" w:lineRule="exact"/>
        <w:ind w:left="100"/>
      </w:pPr>
      <w:r>
        <w:t>Section 2. Quorum at Section Meetings</w:t>
      </w:r>
    </w:p>
    <w:p w14:paraId="3D6F28A9" w14:textId="77777777" w:rsidR="008863A5" w:rsidRDefault="00B33C08">
      <w:pPr>
        <w:pStyle w:val="BodyText"/>
        <w:spacing w:before="2"/>
        <w:ind w:left="100" w:right="1762"/>
      </w:pPr>
      <w:r>
        <w:t>Section 3. Board of Director Meetings and Executive Committee Meetings Section 4. Quorum at Board of Directors and Executive Committee Meetings</w:t>
      </w:r>
    </w:p>
    <w:p w14:paraId="3D6F28AA" w14:textId="77777777" w:rsidR="008863A5" w:rsidRDefault="00B33C08">
      <w:pPr>
        <w:pStyle w:val="Heading1"/>
        <w:tabs>
          <w:tab w:val="left" w:leader="hyphen" w:pos="8869"/>
        </w:tabs>
        <w:spacing w:line="242" w:lineRule="exact"/>
      </w:pPr>
      <w:r>
        <w:t>Article VI –</w:t>
      </w:r>
      <w:r>
        <w:rPr>
          <w:spacing w:val="-9"/>
        </w:rPr>
        <w:t xml:space="preserve"> </w:t>
      </w:r>
      <w:r>
        <w:t>Section</w:t>
      </w:r>
      <w:r>
        <w:rPr>
          <w:spacing w:val="-5"/>
        </w:rPr>
        <w:t xml:space="preserve"> </w:t>
      </w:r>
      <w:r>
        <w:t>Elections</w:t>
      </w:r>
      <w:r>
        <w:tab/>
        <w:t>9</w:t>
      </w:r>
    </w:p>
    <w:p w14:paraId="3D6F28AB" w14:textId="77777777" w:rsidR="008863A5" w:rsidRDefault="00B33C08">
      <w:pPr>
        <w:pStyle w:val="BodyText"/>
        <w:spacing w:before="2"/>
        <w:ind w:left="100" w:right="5996"/>
      </w:pPr>
      <w:r>
        <w:t>Section 1. Elections Committee Section 2. Candidate Application Section 3. Verification of Eligibility</w:t>
      </w:r>
    </w:p>
    <w:p w14:paraId="3D6F28AC" w14:textId="77777777" w:rsidR="008863A5" w:rsidRDefault="00B33C08">
      <w:pPr>
        <w:pStyle w:val="BodyText"/>
        <w:ind w:left="100" w:right="5334"/>
      </w:pPr>
      <w:r>
        <w:t>Section 4. Eligibility for Election to Office Section 5. Section Election</w:t>
      </w:r>
    </w:p>
    <w:p w14:paraId="3D6F28AD" w14:textId="77777777" w:rsidR="008863A5" w:rsidRDefault="00B33C08">
      <w:pPr>
        <w:pStyle w:val="Heading1"/>
        <w:tabs>
          <w:tab w:val="left" w:leader="hyphen" w:pos="8873"/>
        </w:tabs>
        <w:spacing w:line="243" w:lineRule="exact"/>
      </w:pPr>
      <w:r>
        <w:t>Article VII - Compatibility with</w:t>
      </w:r>
      <w:r>
        <w:rPr>
          <w:spacing w:val="-12"/>
        </w:rPr>
        <w:t xml:space="preserve"> </w:t>
      </w:r>
      <w:r>
        <w:t>the</w:t>
      </w:r>
      <w:r>
        <w:rPr>
          <w:spacing w:val="-3"/>
        </w:rPr>
        <w:t xml:space="preserve"> </w:t>
      </w:r>
      <w:r>
        <w:t>IAFC</w:t>
      </w:r>
      <w:r>
        <w:tab/>
        <w:t>10</w:t>
      </w:r>
    </w:p>
    <w:p w14:paraId="3D6F28AE" w14:textId="77777777" w:rsidR="008863A5" w:rsidRDefault="00B33C08">
      <w:pPr>
        <w:pStyle w:val="BodyText"/>
        <w:ind w:left="100" w:right="6129"/>
      </w:pPr>
      <w:r>
        <w:t>Section 1. Consistency of Bylaws Section 2. Position Statements Section 3. Setting Policy</w:t>
      </w:r>
    </w:p>
    <w:p w14:paraId="3D6F28AF" w14:textId="77777777" w:rsidR="008863A5" w:rsidRDefault="00B33C08">
      <w:pPr>
        <w:pStyle w:val="Heading1"/>
        <w:tabs>
          <w:tab w:val="left" w:leader="hyphen" w:pos="8845"/>
        </w:tabs>
        <w:spacing w:line="243" w:lineRule="exact"/>
      </w:pPr>
      <w:r>
        <w:t>Article VIII</w:t>
      </w:r>
      <w:r>
        <w:rPr>
          <w:spacing w:val="-7"/>
        </w:rPr>
        <w:t xml:space="preserve"> </w:t>
      </w:r>
      <w:r>
        <w:t>–</w:t>
      </w:r>
      <w:r>
        <w:rPr>
          <w:spacing w:val="-4"/>
        </w:rPr>
        <w:t xml:space="preserve"> </w:t>
      </w:r>
      <w:r>
        <w:t>Amendments</w:t>
      </w:r>
      <w:r>
        <w:tab/>
        <w:t>11</w:t>
      </w:r>
    </w:p>
    <w:p w14:paraId="3D6F28B0" w14:textId="77777777" w:rsidR="008863A5" w:rsidRDefault="00B33C08">
      <w:pPr>
        <w:pStyle w:val="BodyText"/>
        <w:spacing w:line="243" w:lineRule="exact"/>
        <w:ind w:left="100"/>
      </w:pPr>
      <w:r>
        <w:t>Section 1. Amendments to Bylaws by Mail or Electronic Ballot</w:t>
      </w:r>
    </w:p>
    <w:p w14:paraId="3D6F28B1" w14:textId="77777777" w:rsidR="008863A5" w:rsidRDefault="00B33C08">
      <w:pPr>
        <w:pStyle w:val="Heading1"/>
        <w:tabs>
          <w:tab w:val="left" w:leader="hyphen" w:pos="8852"/>
        </w:tabs>
        <w:spacing w:before="1" w:line="243" w:lineRule="exact"/>
      </w:pPr>
      <w:r>
        <w:t>Article IX -</w:t>
      </w:r>
      <w:r>
        <w:rPr>
          <w:spacing w:val="-9"/>
        </w:rPr>
        <w:t xml:space="preserve"> </w:t>
      </w:r>
      <w:r>
        <w:t>Section</w:t>
      </w:r>
      <w:r>
        <w:rPr>
          <w:spacing w:val="-5"/>
        </w:rPr>
        <w:t xml:space="preserve"> </w:t>
      </w:r>
      <w:r>
        <w:t>Operations</w:t>
      </w:r>
      <w:r>
        <w:tab/>
        <w:t>11</w:t>
      </w:r>
    </w:p>
    <w:p w14:paraId="3D6F28B2" w14:textId="77777777" w:rsidR="008863A5" w:rsidRDefault="00B33C08">
      <w:pPr>
        <w:pStyle w:val="BodyText"/>
        <w:ind w:left="100" w:right="6576"/>
      </w:pPr>
      <w:r>
        <w:t>Section 1. Order of Business Section 2. Rules of Order</w:t>
      </w:r>
    </w:p>
    <w:p w14:paraId="3D6F28B3" w14:textId="77777777" w:rsidR="008863A5" w:rsidRDefault="008863A5">
      <w:pPr>
        <w:sectPr w:rsidR="008863A5">
          <w:footerReference w:type="default" r:id="rId8"/>
          <w:pgSz w:w="12240" w:h="15840"/>
          <w:pgMar w:top="1360" w:right="1340" w:bottom="1200" w:left="1340" w:header="0" w:footer="1015" w:gutter="0"/>
          <w:pgNumType w:start="2"/>
          <w:cols w:space="720"/>
        </w:sectPr>
      </w:pPr>
    </w:p>
    <w:p w14:paraId="3D6F28B4" w14:textId="77777777" w:rsidR="008863A5" w:rsidRDefault="00B33C08">
      <w:pPr>
        <w:pStyle w:val="Heading1"/>
        <w:spacing w:before="80" w:line="482" w:lineRule="auto"/>
        <w:ind w:right="6220"/>
      </w:pPr>
      <w:r>
        <w:lastRenderedPageBreak/>
        <w:t>Article I - Name and Mission Section 1. Name</w:t>
      </w:r>
    </w:p>
    <w:p w14:paraId="3D6F28B5" w14:textId="77777777" w:rsidR="008863A5" w:rsidRDefault="00B33C08">
      <w:pPr>
        <w:pStyle w:val="BodyText"/>
        <w:ind w:left="100"/>
      </w:pPr>
      <w:r>
        <w:t>This organization shall be known as the Executive Fire Officers (EFO) Section of the International Association of Fire Chiefs, Inc., herein called the "Association," or "IAFC."</w:t>
      </w:r>
    </w:p>
    <w:p w14:paraId="3D6F28B6" w14:textId="77777777" w:rsidR="008863A5" w:rsidRDefault="008863A5">
      <w:pPr>
        <w:pStyle w:val="BodyText"/>
        <w:spacing w:before="8"/>
        <w:rPr>
          <w:sz w:val="19"/>
        </w:rPr>
      </w:pPr>
    </w:p>
    <w:p w14:paraId="3D6F28B7" w14:textId="77777777" w:rsidR="008863A5" w:rsidRDefault="00B33C08">
      <w:pPr>
        <w:pStyle w:val="Heading1"/>
      </w:pPr>
      <w:r>
        <w:t>Section 2. Mission and Vision Statement</w:t>
      </w:r>
    </w:p>
    <w:p w14:paraId="3D6F28B8" w14:textId="77777777" w:rsidR="008863A5" w:rsidRDefault="008863A5">
      <w:pPr>
        <w:pStyle w:val="BodyText"/>
        <w:spacing w:before="11"/>
        <w:rPr>
          <w:b/>
          <w:sz w:val="19"/>
        </w:rPr>
      </w:pPr>
    </w:p>
    <w:p w14:paraId="3D6F28B9" w14:textId="77777777" w:rsidR="008863A5" w:rsidRDefault="00B33C08">
      <w:pPr>
        <w:pStyle w:val="BodyText"/>
        <w:ind w:left="100" w:right="206"/>
      </w:pPr>
      <w:r>
        <w:t>The mission of the Executive Fire Officers Section of the IAFC is to identify, produce, adopt by reference and encourage industry-wide and governmental acceptance of Executive Fire Officer Development programs, certifications and standards for all executive fire officers.</w:t>
      </w:r>
    </w:p>
    <w:p w14:paraId="3D6F28BA" w14:textId="77777777" w:rsidR="008863A5" w:rsidRDefault="00B33C08">
      <w:pPr>
        <w:pStyle w:val="BodyText"/>
        <w:ind w:left="100" w:right="206"/>
      </w:pPr>
      <w:r>
        <w:t>This mission will be accomplished by working through and with various existing and future committees and professional organizations within and external to the fire service. It is the vision of the Executive Fire Officers Section to create a professionally recognized leadership environment in which all executive fire officers possess the appropriate combination of formal higher education, on-the-job experience and nationally, regionally and locally recognized credentials needed to lead the fire service through an ever-changing response environment.</w:t>
      </w:r>
    </w:p>
    <w:p w14:paraId="3D6F28BB" w14:textId="77777777" w:rsidR="008863A5" w:rsidRDefault="008863A5">
      <w:pPr>
        <w:pStyle w:val="BodyText"/>
        <w:rPr>
          <w:sz w:val="24"/>
        </w:rPr>
      </w:pPr>
    </w:p>
    <w:p w14:paraId="3D6F28BC" w14:textId="77777777" w:rsidR="008863A5" w:rsidRDefault="00B33C08">
      <w:pPr>
        <w:pStyle w:val="Heading1"/>
        <w:spacing w:before="197" w:line="477" w:lineRule="auto"/>
        <w:ind w:right="5653"/>
      </w:pPr>
      <w:r>
        <w:t>Article II – Membership and Dues Section 1. Section Membership</w:t>
      </w:r>
    </w:p>
    <w:p w14:paraId="3D6F28BD" w14:textId="77777777" w:rsidR="008863A5" w:rsidRDefault="00B33C08">
      <w:pPr>
        <w:pStyle w:val="ListParagraph"/>
        <w:numPr>
          <w:ilvl w:val="0"/>
          <w:numId w:val="13"/>
        </w:numPr>
        <w:tabs>
          <w:tab w:val="left" w:pos="380"/>
        </w:tabs>
        <w:spacing w:before="4"/>
        <w:ind w:right="394" w:firstLine="0"/>
        <w:rPr>
          <w:sz w:val="20"/>
        </w:rPr>
      </w:pPr>
      <w:r>
        <w:rPr>
          <w:sz w:val="20"/>
        </w:rPr>
        <w:t>Section membership is available to those individuals who are Regular, Departmental</w:t>
      </w:r>
      <w:r>
        <w:rPr>
          <w:spacing w:val="-26"/>
          <w:sz w:val="20"/>
        </w:rPr>
        <w:t xml:space="preserve"> </w:t>
      </w:r>
      <w:r>
        <w:rPr>
          <w:sz w:val="20"/>
        </w:rPr>
        <w:t>or Affiliate members of the IAFC as long as they remain an IAFC member in good standing. Failure to maintain Association membership will result in loss of section</w:t>
      </w:r>
      <w:r>
        <w:rPr>
          <w:spacing w:val="-20"/>
          <w:sz w:val="20"/>
        </w:rPr>
        <w:t xml:space="preserve"> </w:t>
      </w:r>
      <w:r>
        <w:rPr>
          <w:sz w:val="20"/>
        </w:rPr>
        <w:t>membership.</w:t>
      </w:r>
    </w:p>
    <w:p w14:paraId="3D6F28BE" w14:textId="77777777" w:rsidR="008863A5" w:rsidRDefault="008863A5">
      <w:pPr>
        <w:pStyle w:val="BodyText"/>
      </w:pPr>
    </w:p>
    <w:p w14:paraId="3D6F28BF" w14:textId="77777777" w:rsidR="008863A5" w:rsidRDefault="00B33C08">
      <w:pPr>
        <w:pStyle w:val="ListParagraph"/>
        <w:numPr>
          <w:ilvl w:val="0"/>
          <w:numId w:val="13"/>
        </w:numPr>
        <w:tabs>
          <w:tab w:val="left" w:pos="379"/>
        </w:tabs>
        <w:ind w:left="378" w:hanging="278"/>
        <w:rPr>
          <w:sz w:val="20"/>
        </w:rPr>
      </w:pPr>
      <w:r>
        <w:rPr>
          <w:sz w:val="20"/>
        </w:rPr>
        <w:t>Section membership will be divided into three separate</w:t>
      </w:r>
      <w:r>
        <w:rPr>
          <w:spacing w:val="-8"/>
          <w:sz w:val="20"/>
        </w:rPr>
        <w:t xml:space="preserve"> </w:t>
      </w:r>
      <w:r>
        <w:rPr>
          <w:sz w:val="20"/>
        </w:rPr>
        <w:t>categories:</w:t>
      </w:r>
    </w:p>
    <w:p w14:paraId="3D6F28C0" w14:textId="77777777" w:rsidR="008863A5" w:rsidRDefault="008863A5">
      <w:pPr>
        <w:pStyle w:val="BodyText"/>
        <w:spacing w:before="1"/>
      </w:pPr>
    </w:p>
    <w:p w14:paraId="3D6F28C1" w14:textId="77777777" w:rsidR="008863A5" w:rsidRDefault="00B33C08">
      <w:pPr>
        <w:pStyle w:val="BodyText"/>
        <w:ind w:left="100" w:right="161"/>
      </w:pPr>
      <w:r>
        <w:rPr>
          <w:b/>
          <w:i/>
        </w:rPr>
        <w:t xml:space="preserve">EFO Members </w:t>
      </w:r>
      <w:r>
        <w:t>– Members of the IAFC who are in good standing of the EFO Section and who are graduates of the National Fire Academy EFO Program will hold this section designation. These section members will be eligible to be active in any NFA committees and task forces developed within this section. These designated members will have full voting rights on all section matters and are eligible to hold office within the section as described in Article III.</w:t>
      </w:r>
    </w:p>
    <w:p w14:paraId="3D6F28C2" w14:textId="77777777" w:rsidR="008863A5" w:rsidRDefault="008863A5">
      <w:pPr>
        <w:pStyle w:val="BodyText"/>
      </w:pPr>
    </w:p>
    <w:p w14:paraId="3D6F28C3" w14:textId="77777777" w:rsidR="008863A5" w:rsidRDefault="00B33C08">
      <w:pPr>
        <w:pStyle w:val="BodyText"/>
        <w:ind w:left="100" w:right="88"/>
      </w:pPr>
      <w:r>
        <w:rPr>
          <w:b/>
          <w:i/>
        </w:rPr>
        <w:t xml:space="preserve">Regular Members </w:t>
      </w:r>
      <w:r>
        <w:t>– Members of the IAFC who are in good standing of the EFO Section and who have not completed the National Fire Academy's EFO Program will hold this section membership designation. These members will not be eligible to participate in the any NFA committees or task forces, but will be eligible to participate in any other committees and task forces that are developed within this section. These designated members will have full voting rights on all section matters and are eligible to hold office within the section as described in Article III.</w:t>
      </w:r>
    </w:p>
    <w:p w14:paraId="3D6F28C4" w14:textId="77777777" w:rsidR="008863A5" w:rsidRDefault="008863A5">
      <w:pPr>
        <w:pStyle w:val="BodyText"/>
      </w:pPr>
    </w:p>
    <w:p w14:paraId="3D6F28C5" w14:textId="77777777" w:rsidR="008863A5" w:rsidRDefault="00B33C08">
      <w:pPr>
        <w:pStyle w:val="BodyText"/>
        <w:spacing w:before="1"/>
        <w:ind w:left="100" w:right="161"/>
      </w:pPr>
      <w:r>
        <w:rPr>
          <w:b/>
          <w:i/>
        </w:rPr>
        <w:t xml:space="preserve">Affiliate Members </w:t>
      </w:r>
      <w:r>
        <w:t xml:space="preserve">– Members of the IAFC who are in good standing of the EFO Section and who fall under the IAFC definitions in Article II Section 4B of the IAFC Bylaws, </w:t>
      </w:r>
      <w:r>
        <w:rPr>
          <w:i/>
        </w:rPr>
        <w:t>Members Other than Regular Members</w:t>
      </w:r>
      <w:r>
        <w:t>, are designated as Affiliate members. These members shall be entitled to participate in the affairs of the section, except they are not eligible to hold elected office or have voting rights within the EFO</w:t>
      </w:r>
      <w:r>
        <w:rPr>
          <w:spacing w:val="-10"/>
        </w:rPr>
        <w:t xml:space="preserve"> </w:t>
      </w:r>
      <w:r>
        <w:t>Section.</w:t>
      </w:r>
    </w:p>
    <w:p w14:paraId="3D6F28C6" w14:textId="77777777" w:rsidR="008863A5" w:rsidRDefault="008863A5">
      <w:pPr>
        <w:sectPr w:rsidR="008863A5">
          <w:pgSz w:w="12240" w:h="15840"/>
          <w:pgMar w:top="1360" w:right="1340" w:bottom="1200" w:left="1340" w:header="0" w:footer="1015" w:gutter="0"/>
          <w:cols w:space="720"/>
        </w:sectPr>
      </w:pPr>
    </w:p>
    <w:p w14:paraId="3D6F28C7" w14:textId="4BAE5C78" w:rsidR="008863A5" w:rsidRDefault="00B33C08">
      <w:pPr>
        <w:pStyle w:val="BodyText"/>
        <w:spacing w:before="80"/>
        <w:ind w:left="100" w:right="148"/>
      </w:pPr>
      <w:r>
        <w:rPr>
          <w:b/>
          <w:i/>
        </w:rPr>
        <w:lastRenderedPageBreak/>
        <w:t xml:space="preserve">Life Members - </w:t>
      </w:r>
      <w:r>
        <w:t xml:space="preserve">Section membership is also available to IAFC Life members as well as anyone who was an NSEFO Life/Charter member upon establishment of this section. These Life members do not pay section dues. These members of the section are eligible to vote on all section </w:t>
      </w:r>
      <w:del w:id="1" w:author="Jim Philipps" w:date="2019-01-25T11:56:00Z">
        <w:r w:rsidDel="00C20797">
          <w:delText>ballots, but</w:delText>
        </w:r>
      </w:del>
      <w:ins w:id="2" w:author="Jim Philipps" w:date="2019-01-25T11:56:00Z">
        <w:r w:rsidR="00C20797">
          <w:t>ballots but</w:t>
        </w:r>
      </w:ins>
      <w:r>
        <w:t xml:space="preserve"> may not hold office. To receive free section membership upon attainment of IAFC Life/Charter member status, the member shall have been a dues-paying section member for at least two years prior to taking Life membership.</w:t>
      </w:r>
    </w:p>
    <w:p w14:paraId="3D6F28C8" w14:textId="77777777" w:rsidR="008863A5" w:rsidRDefault="008863A5">
      <w:pPr>
        <w:pStyle w:val="BodyText"/>
        <w:spacing w:before="1"/>
      </w:pPr>
    </w:p>
    <w:p w14:paraId="3D6F28C9" w14:textId="77777777" w:rsidR="008863A5" w:rsidRDefault="00B33C08">
      <w:pPr>
        <w:pStyle w:val="Heading1"/>
      </w:pPr>
      <w:r>
        <w:t>Section 2. Section Dues</w:t>
      </w:r>
    </w:p>
    <w:p w14:paraId="3D6F28CA" w14:textId="77777777" w:rsidR="008863A5" w:rsidRDefault="008863A5">
      <w:pPr>
        <w:pStyle w:val="BodyText"/>
        <w:spacing w:before="10"/>
        <w:rPr>
          <w:b/>
          <w:sz w:val="19"/>
        </w:rPr>
      </w:pPr>
    </w:p>
    <w:p w14:paraId="3D6F28CB" w14:textId="77777777" w:rsidR="008863A5" w:rsidRDefault="00B33C08">
      <w:pPr>
        <w:pStyle w:val="BodyText"/>
        <w:spacing w:before="1"/>
        <w:ind w:left="100" w:right="129"/>
      </w:pPr>
      <w:r>
        <w:t>The annual section dues shall be set by the section's board of directors in an amount not greater than $75. Section dues for IAFC members shall be payable in conjunction with the member's Association dues. Any IAFC member wishing to join the section prior to the date of Association dues renewal shall pay the section dues upon joining and thereafter when the Association membership dues are paid.</w:t>
      </w:r>
    </w:p>
    <w:p w14:paraId="3D6F28CC" w14:textId="77777777" w:rsidR="008863A5" w:rsidRDefault="008863A5">
      <w:pPr>
        <w:pStyle w:val="BodyText"/>
        <w:spacing w:before="1"/>
      </w:pPr>
    </w:p>
    <w:p w14:paraId="3D6F28CD" w14:textId="77777777" w:rsidR="008863A5" w:rsidRDefault="00B33C08">
      <w:pPr>
        <w:pStyle w:val="Heading1"/>
      </w:pPr>
      <w:r>
        <w:t>Section 3. Suspension or Revocation of Membership</w:t>
      </w:r>
    </w:p>
    <w:p w14:paraId="3D6F28CE" w14:textId="77777777" w:rsidR="008863A5" w:rsidRDefault="008863A5">
      <w:pPr>
        <w:pStyle w:val="BodyText"/>
        <w:spacing w:before="1"/>
        <w:rPr>
          <w:b/>
        </w:rPr>
      </w:pPr>
    </w:p>
    <w:p w14:paraId="3D6F28CF" w14:textId="77777777" w:rsidR="008863A5" w:rsidRDefault="00B33C08">
      <w:pPr>
        <w:pStyle w:val="BodyText"/>
        <w:ind w:left="100" w:right="347"/>
      </w:pPr>
      <w:r>
        <w:t>The EFO Section supports the IAFC policy on suspension or revocation of membership to temporarily suspend or revoke the membership of any member for conduct unbecoming a member of the Association (IAFC CBL, Article II, Section7). In addition, the EFO board reserves the right to suspend or revoke section membership after reviewing conduct unbecoming a member of the section prior to review by the IAFC board.</w:t>
      </w:r>
    </w:p>
    <w:p w14:paraId="3D6F28D0" w14:textId="77777777" w:rsidR="008863A5" w:rsidRDefault="008863A5">
      <w:pPr>
        <w:pStyle w:val="BodyText"/>
        <w:rPr>
          <w:sz w:val="24"/>
        </w:rPr>
      </w:pPr>
    </w:p>
    <w:p w14:paraId="3D6F28D1" w14:textId="77777777" w:rsidR="008863A5" w:rsidRDefault="00B33C08">
      <w:pPr>
        <w:pStyle w:val="Heading1"/>
        <w:spacing w:before="195" w:line="477" w:lineRule="auto"/>
        <w:ind w:right="3880"/>
      </w:pPr>
      <w:r>
        <w:t>Article III – Section Officers and Directors Section 1. Executive Committee</w:t>
      </w:r>
    </w:p>
    <w:p w14:paraId="3D6F28D2" w14:textId="77777777" w:rsidR="008863A5" w:rsidRDefault="00B33C08">
      <w:pPr>
        <w:pStyle w:val="BodyText"/>
        <w:spacing w:before="4"/>
        <w:ind w:left="100" w:right="446"/>
      </w:pPr>
      <w:r>
        <w:t>The executive committee (officers) of the section shall consist of the section chair, vice chair, secretary/treasurer, immediate past chair and international director (if applicable). Each officer shall serve a term of office of two (2) years or until his/her successor is installed. See Article VI, Section 4 of these bylaws, for eligibility requirements.</w:t>
      </w:r>
    </w:p>
    <w:p w14:paraId="3D6F28D3" w14:textId="77777777" w:rsidR="008863A5" w:rsidRDefault="008863A5">
      <w:pPr>
        <w:pStyle w:val="BodyText"/>
      </w:pPr>
    </w:p>
    <w:p w14:paraId="3D6F28D4" w14:textId="77777777" w:rsidR="008863A5" w:rsidRDefault="00B33C08">
      <w:pPr>
        <w:pStyle w:val="Heading1"/>
      </w:pPr>
      <w:r>
        <w:t>Section 2. Board of Directors</w:t>
      </w:r>
    </w:p>
    <w:p w14:paraId="3D6F28D5" w14:textId="77777777" w:rsidR="008863A5" w:rsidRDefault="008863A5">
      <w:pPr>
        <w:pStyle w:val="BodyText"/>
        <w:spacing w:before="1"/>
        <w:rPr>
          <w:b/>
        </w:rPr>
      </w:pPr>
    </w:p>
    <w:p w14:paraId="3D6F28D6" w14:textId="77777777" w:rsidR="008863A5" w:rsidRDefault="00B33C08">
      <w:pPr>
        <w:pStyle w:val="BodyText"/>
        <w:ind w:left="100"/>
      </w:pPr>
      <w:r>
        <w:t>The board of directors shall comply with all eligibility requirements as set forth in Article VI, Section 4 of these bylaws and shall consist of:</w:t>
      </w:r>
    </w:p>
    <w:p w14:paraId="3D6F28D7" w14:textId="77777777" w:rsidR="008863A5" w:rsidRDefault="008863A5">
      <w:pPr>
        <w:pStyle w:val="BodyText"/>
      </w:pPr>
    </w:p>
    <w:p w14:paraId="3D6F28D8" w14:textId="77A5AAE0" w:rsidR="008863A5" w:rsidRPr="00C43D9F" w:rsidDel="0094799B" w:rsidRDefault="00B33C08" w:rsidP="00960CE7">
      <w:pPr>
        <w:pStyle w:val="ListParagraph"/>
        <w:numPr>
          <w:ilvl w:val="1"/>
          <w:numId w:val="13"/>
        </w:numPr>
        <w:tabs>
          <w:tab w:val="left" w:pos="821"/>
        </w:tabs>
        <w:spacing w:line="243" w:lineRule="exact"/>
        <w:rPr>
          <w:del w:id="3" w:author="Jim Philipps" w:date="2019-01-25T10:54:00Z"/>
          <w:sz w:val="20"/>
          <w:szCs w:val="20"/>
        </w:rPr>
      </w:pPr>
      <w:del w:id="4" w:author="Jim Philipps" w:date="2019-01-25T10:53:00Z">
        <w:r w:rsidRPr="00960CE7" w:rsidDel="004C1303">
          <w:rPr>
            <w:sz w:val="20"/>
            <w:szCs w:val="20"/>
          </w:rPr>
          <w:delText xml:space="preserve">The section's </w:delText>
        </w:r>
      </w:del>
      <w:ins w:id="5" w:author="Jim Philipps" w:date="2019-01-25T10:53:00Z">
        <w:r w:rsidR="004C1303" w:rsidRPr="00960CE7">
          <w:rPr>
            <w:sz w:val="20"/>
            <w:szCs w:val="20"/>
          </w:rPr>
          <w:t>F</w:t>
        </w:r>
      </w:ins>
      <w:del w:id="6" w:author="Jim Philipps" w:date="2019-01-25T10:53:00Z">
        <w:r w:rsidRPr="00960CE7" w:rsidDel="004C1303">
          <w:rPr>
            <w:sz w:val="20"/>
            <w:szCs w:val="20"/>
          </w:rPr>
          <w:delText>f</w:delText>
        </w:r>
      </w:del>
      <w:r w:rsidRPr="00960CE7">
        <w:rPr>
          <w:sz w:val="20"/>
          <w:szCs w:val="20"/>
        </w:rPr>
        <w:t>our or five (4 or 5) executive committee members (officers)</w:t>
      </w:r>
      <w:ins w:id="7" w:author="Jim Philipps" w:date="2019-01-25T10:54:00Z">
        <w:r w:rsidR="004C1303" w:rsidRPr="00960CE7">
          <w:rPr>
            <w:sz w:val="20"/>
            <w:szCs w:val="20"/>
          </w:rPr>
          <w:t>,</w:t>
        </w:r>
      </w:ins>
      <w:r w:rsidRPr="00960CE7">
        <w:rPr>
          <w:sz w:val="20"/>
          <w:szCs w:val="20"/>
        </w:rPr>
        <w:t xml:space="preserve"> </w:t>
      </w:r>
      <w:del w:id="8" w:author="Jim Philipps" w:date="2019-01-25T10:54:00Z">
        <w:r w:rsidRPr="00C43D9F" w:rsidDel="004C1303">
          <w:rPr>
            <w:sz w:val="20"/>
            <w:szCs w:val="20"/>
          </w:rPr>
          <w:delText>and</w:delText>
        </w:r>
        <w:r w:rsidRPr="00C43D9F" w:rsidDel="004C1303">
          <w:rPr>
            <w:spacing w:val="-23"/>
            <w:sz w:val="20"/>
            <w:szCs w:val="20"/>
          </w:rPr>
          <w:delText xml:space="preserve"> </w:delText>
        </w:r>
        <w:r w:rsidRPr="00C43D9F" w:rsidDel="004C1303">
          <w:rPr>
            <w:sz w:val="20"/>
            <w:szCs w:val="20"/>
          </w:rPr>
          <w:delText>seven</w:delText>
        </w:r>
      </w:del>
    </w:p>
    <w:p w14:paraId="3D6F28D9" w14:textId="1ABAB975" w:rsidR="008863A5" w:rsidRPr="00F53660" w:rsidRDefault="0094799B" w:rsidP="00C43D9F">
      <w:pPr>
        <w:pStyle w:val="ListParagraph"/>
        <w:numPr>
          <w:ilvl w:val="1"/>
          <w:numId w:val="13"/>
        </w:numPr>
        <w:tabs>
          <w:tab w:val="left" w:pos="821"/>
        </w:tabs>
        <w:spacing w:line="243" w:lineRule="exact"/>
        <w:rPr>
          <w:sz w:val="20"/>
          <w:szCs w:val="20"/>
        </w:rPr>
      </w:pPr>
      <w:r w:rsidRPr="00C43D9F">
        <w:rPr>
          <w:sz w:val="20"/>
          <w:szCs w:val="20"/>
        </w:rPr>
        <w:t xml:space="preserve">eight </w:t>
      </w:r>
      <w:r w:rsidR="00B33C08" w:rsidRPr="00C43D9F">
        <w:rPr>
          <w:sz w:val="20"/>
          <w:szCs w:val="20"/>
        </w:rPr>
        <w:t>(</w:t>
      </w:r>
      <w:ins w:id="9" w:author="Jim Philipps" w:date="2019-01-25T10:54:00Z">
        <w:r w:rsidRPr="00C43D9F">
          <w:rPr>
            <w:sz w:val="20"/>
            <w:szCs w:val="20"/>
          </w:rPr>
          <w:t>8</w:t>
        </w:r>
      </w:ins>
      <w:del w:id="10" w:author="Jim Philipps" w:date="2019-01-25T10:54:00Z">
        <w:r w:rsidR="00B33C08" w:rsidRPr="00C43D9F" w:rsidDel="0094799B">
          <w:rPr>
            <w:sz w:val="20"/>
            <w:szCs w:val="20"/>
          </w:rPr>
          <w:delText>7</w:delText>
        </w:r>
      </w:del>
      <w:r w:rsidR="00B33C08" w:rsidRPr="00C43D9F">
        <w:rPr>
          <w:sz w:val="20"/>
          <w:szCs w:val="20"/>
        </w:rPr>
        <w:t>) divisional members</w:t>
      </w:r>
      <w:ins w:id="11" w:author="Jim Philipps" w:date="2019-01-25T10:54:00Z">
        <w:r w:rsidRPr="00C43D9F">
          <w:rPr>
            <w:sz w:val="20"/>
            <w:szCs w:val="20"/>
          </w:rPr>
          <w:t xml:space="preserve"> and one (1) </w:t>
        </w:r>
      </w:ins>
      <w:ins w:id="12" w:author="Jim Philipps" w:date="2019-01-25T11:02:00Z">
        <w:r w:rsidR="00301484">
          <w:rPr>
            <w:sz w:val="20"/>
            <w:szCs w:val="20"/>
          </w:rPr>
          <w:t xml:space="preserve">at-large </w:t>
        </w:r>
      </w:ins>
      <w:ins w:id="13" w:author="Jim Philipps" w:date="2019-01-25T11:01:00Z">
        <w:r w:rsidR="00D56B82">
          <w:rPr>
            <w:sz w:val="20"/>
            <w:szCs w:val="20"/>
          </w:rPr>
          <w:t xml:space="preserve">member from </w:t>
        </w:r>
      </w:ins>
      <w:ins w:id="14" w:author="Jim Philipps" w:date="2019-01-25T11:00:00Z">
        <w:r w:rsidR="00D56B82">
          <w:rPr>
            <w:sz w:val="20"/>
            <w:szCs w:val="20"/>
          </w:rPr>
          <w:t xml:space="preserve">outside </w:t>
        </w:r>
      </w:ins>
      <w:ins w:id="15" w:author="Jim Philipps" w:date="2019-01-25T11:01:00Z">
        <w:r w:rsidR="00FC7F11">
          <w:rPr>
            <w:sz w:val="20"/>
            <w:szCs w:val="20"/>
          </w:rPr>
          <w:t xml:space="preserve">the </w:t>
        </w:r>
      </w:ins>
      <w:ins w:id="16" w:author="Jim Philipps" w:date="2019-01-25T11:00:00Z">
        <w:r w:rsidR="00D56B82">
          <w:rPr>
            <w:sz w:val="20"/>
            <w:szCs w:val="20"/>
          </w:rPr>
          <w:t>U.S. and Canada</w:t>
        </w:r>
      </w:ins>
      <w:r w:rsidR="00B33C08" w:rsidRPr="00F53660">
        <w:rPr>
          <w:sz w:val="20"/>
          <w:szCs w:val="20"/>
        </w:rPr>
        <w:t>.</w:t>
      </w:r>
    </w:p>
    <w:p w14:paraId="3D6F28DA" w14:textId="77777777" w:rsidR="008863A5" w:rsidRDefault="008863A5">
      <w:pPr>
        <w:pStyle w:val="BodyText"/>
        <w:spacing w:before="11"/>
        <w:rPr>
          <w:sz w:val="19"/>
        </w:rPr>
      </w:pPr>
    </w:p>
    <w:p w14:paraId="3D6F28DB" w14:textId="12252C73" w:rsidR="008863A5" w:rsidRDefault="00B33C08">
      <w:pPr>
        <w:pStyle w:val="ListParagraph"/>
        <w:numPr>
          <w:ilvl w:val="1"/>
          <w:numId w:val="13"/>
        </w:numPr>
        <w:tabs>
          <w:tab w:val="left" w:pos="821"/>
        </w:tabs>
        <w:ind w:right="110"/>
        <w:rPr>
          <w:sz w:val="20"/>
        </w:rPr>
      </w:pPr>
      <w:r>
        <w:rPr>
          <w:sz w:val="20"/>
        </w:rPr>
        <w:t xml:space="preserve">The </w:t>
      </w:r>
      <w:ins w:id="17" w:author="Jim Philipps" w:date="2019-01-25T10:55:00Z">
        <w:r w:rsidR="007F5C38">
          <w:rPr>
            <w:sz w:val="20"/>
          </w:rPr>
          <w:t>eight</w:t>
        </w:r>
      </w:ins>
      <w:ins w:id="18" w:author="Gregory Barton" w:date="2019-01-23T12:58:00Z">
        <w:del w:id="19" w:author="Jim Philipps" w:date="2019-01-25T10:55:00Z">
          <w:r w:rsidR="00FB1464" w:rsidDel="007F5C38">
            <w:rPr>
              <w:sz w:val="20"/>
            </w:rPr>
            <w:delText>nine</w:delText>
          </w:r>
        </w:del>
        <w:r w:rsidR="00FB1464">
          <w:rPr>
            <w:sz w:val="20"/>
          </w:rPr>
          <w:t xml:space="preserve"> (</w:t>
        </w:r>
      </w:ins>
      <w:ins w:id="20" w:author="Jim Philipps" w:date="2019-01-25T10:55:00Z">
        <w:r w:rsidR="007F5C38">
          <w:rPr>
            <w:sz w:val="20"/>
          </w:rPr>
          <w:t>8</w:t>
        </w:r>
      </w:ins>
      <w:ins w:id="21" w:author="Gregory Barton" w:date="2019-01-23T12:58:00Z">
        <w:del w:id="22" w:author="Jim Philipps" w:date="2019-01-25T10:55:00Z">
          <w:r w:rsidR="00FB1464" w:rsidDel="007F5C38">
            <w:rPr>
              <w:sz w:val="20"/>
            </w:rPr>
            <w:delText>9</w:delText>
          </w:r>
        </w:del>
        <w:r w:rsidR="00FB1464">
          <w:rPr>
            <w:sz w:val="20"/>
          </w:rPr>
          <w:t>)</w:t>
        </w:r>
      </w:ins>
      <w:del w:id="23" w:author="Gregory Barton" w:date="2019-01-23T12:58:00Z">
        <w:r w:rsidDel="00FB1464">
          <w:rPr>
            <w:sz w:val="20"/>
          </w:rPr>
          <w:delText>seven (7)</w:delText>
        </w:r>
      </w:del>
      <w:r>
        <w:rPr>
          <w:sz w:val="20"/>
        </w:rPr>
        <w:t xml:space="preserve"> divisional members shall be elected by the section members within the IAFC division the member represents. One (1) divisional member </w:t>
      </w:r>
      <w:ins w:id="24" w:author="Jim Philipps" w:date="2019-01-25T10:58:00Z">
        <w:r w:rsidR="00FF04AA">
          <w:rPr>
            <w:sz w:val="20"/>
          </w:rPr>
          <w:t xml:space="preserve">shall </w:t>
        </w:r>
      </w:ins>
      <w:del w:id="25" w:author="Jim Philipps" w:date="2019-01-25T10:58:00Z">
        <w:r w:rsidDel="00FF04AA">
          <w:rPr>
            <w:sz w:val="20"/>
          </w:rPr>
          <w:delText xml:space="preserve">will </w:delText>
        </w:r>
      </w:del>
      <w:r>
        <w:rPr>
          <w:sz w:val="20"/>
        </w:rPr>
        <w:t xml:space="preserve">be </w:t>
      </w:r>
      <w:ins w:id="26" w:author="Jim Philipps" w:date="2019-01-25T10:58:00Z">
        <w:r w:rsidR="00FF04AA">
          <w:rPr>
            <w:sz w:val="20"/>
          </w:rPr>
          <w:t xml:space="preserve">elected </w:t>
        </w:r>
      </w:ins>
      <w:del w:id="27" w:author="Jim Philipps" w:date="2019-01-25T10:58:00Z">
        <w:r w:rsidDel="00FF04AA">
          <w:rPr>
            <w:sz w:val="20"/>
          </w:rPr>
          <w:delText xml:space="preserve">selected </w:delText>
        </w:r>
      </w:del>
      <w:r>
        <w:rPr>
          <w:sz w:val="20"/>
        </w:rPr>
        <w:t xml:space="preserve">from each division: </w:t>
      </w:r>
      <w:ins w:id="28" w:author="Jim Philipps" w:date="2019-01-25T10:56:00Z">
        <w:r w:rsidR="00DD74F0">
          <w:rPr>
            <w:sz w:val="20"/>
          </w:rPr>
          <w:t xml:space="preserve">Canadian, </w:t>
        </w:r>
      </w:ins>
      <w:del w:id="29" w:author="Jim Philipps" w:date="2019-01-25T10:56:00Z">
        <w:r w:rsidDel="00F40FAC">
          <w:rPr>
            <w:sz w:val="20"/>
          </w:rPr>
          <w:delText xml:space="preserve">the </w:delText>
        </w:r>
      </w:del>
      <w:r>
        <w:rPr>
          <w:sz w:val="20"/>
        </w:rPr>
        <w:t>Eastern, Great Lakes, Missouri Valley, New England, Southeastern, Southwestern</w:t>
      </w:r>
      <w:ins w:id="30" w:author="Gregory Barton" w:date="2019-01-23T12:59:00Z">
        <w:r w:rsidR="00FB1464">
          <w:rPr>
            <w:sz w:val="20"/>
          </w:rPr>
          <w:t>,</w:t>
        </w:r>
      </w:ins>
      <w:ins w:id="31" w:author="Jim Philipps" w:date="2019-01-25T10:56:00Z">
        <w:r w:rsidR="00F40FAC">
          <w:rPr>
            <w:sz w:val="20"/>
          </w:rPr>
          <w:t xml:space="preserve"> </w:t>
        </w:r>
      </w:ins>
      <w:ins w:id="32" w:author="Jim Philipps" w:date="2019-01-25T10:57:00Z">
        <w:r w:rsidR="00DD74F0">
          <w:rPr>
            <w:sz w:val="20"/>
          </w:rPr>
          <w:t xml:space="preserve">and </w:t>
        </w:r>
      </w:ins>
      <w:del w:id="33" w:author="Gregory Barton" w:date="2019-01-23T12:59:00Z">
        <w:r w:rsidDel="00FB1464">
          <w:rPr>
            <w:sz w:val="20"/>
          </w:rPr>
          <w:delText xml:space="preserve"> and </w:delText>
        </w:r>
      </w:del>
      <w:r>
        <w:rPr>
          <w:sz w:val="20"/>
        </w:rPr>
        <w:t>Western</w:t>
      </w:r>
      <w:ins w:id="34" w:author="Gregory Barton" w:date="2019-01-23T12:59:00Z">
        <w:del w:id="35" w:author="Jim Philipps" w:date="2019-01-25T10:57:00Z">
          <w:r w:rsidR="00FB1464" w:rsidDel="00DD74F0">
            <w:rPr>
              <w:sz w:val="20"/>
            </w:rPr>
            <w:delText>, Canadian</w:delText>
          </w:r>
        </w:del>
      </w:ins>
      <w:ins w:id="36" w:author="Jim Philipps" w:date="2019-01-25T10:56:00Z">
        <w:r w:rsidR="00F40FAC">
          <w:rPr>
            <w:sz w:val="20"/>
          </w:rPr>
          <w:t xml:space="preserve">. </w:t>
        </w:r>
      </w:ins>
      <w:ins w:id="37" w:author="Jim Philipps" w:date="2019-01-25T10:57:00Z">
        <w:r w:rsidR="00577E03">
          <w:rPr>
            <w:sz w:val="20"/>
          </w:rPr>
          <w:t xml:space="preserve">The </w:t>
        </w:r>
      </w:ins>
      <w:ins w:id="38" w:author="Gregory Barton" w:date="2019-01-23T12:59:00Z">
        <w:del w:id="39" w:author="Jim Philipps" w:date="2019-01-25T10:57:00Z">
          <w:r w:rsidR="00FB1464" w:rsidDel="00577E03">
            <w:rPr>
              <w:sz w:val="20"/>
            </w:rPr>
            <w:delText>,</w:delText>
          </w:r>
        </w:del>
      </w:ins>
      <w:ins w:id="40" w:author="Gregory Barton" w:date="2019-01-23T13:21:00Z">
        <w:del w:id="41" w:author="Jim Philipps" w:date="2019-01-25T10:57:00Z">
          <w:r w:rsidR="002E1DA0" w:rsidDel="00577E03">
            <w:rPr>
              <w:sz w:val="20"/>
            </w:rPr>
            <w:delText xml:space="preserve"> and a</w:delText>
          </w:r>
        </w:del>
      </w:ins>
      <w:ins w:id="42" w:author="Jim Philipps" w:date="2019-01-25T10:57:00Z">
        <w:r w:rsidR="00577E03">
          <w:rPr>
            <w:sz w:val="20"/>
          </w:rPr>
          <w:t>a</w:t>
        </w:r>
      </w:ins>
      <w:ins w:id="43" w:author="Gregory Barton" w:date="2019-01-23T13:21:00Z">
        <w:r w:rsidR="002E1DA0">
          <w:rPr>
            <w:sz w:val="20"/>
          </w:rPr>
          <w:t>t-large</w:t>
        </w:r>
      </w:ins>
      <w:r>
        <w:rPr>
          <w:sz w:val="20"/>
        </w:rPr>
        <w:t xml:space="preserve"> </w:t>
      </w:r>
      <w:ins w:id="44" w:author="Jim Philipps" w:date="2019-01-25T10:57:00Z">
        <w:r w:rsidR="00577E03">
          <w:rPr>
            <w:sz w:val="20"/>
          </w:rPr>
          <w:t xml:space="preserve">member </w:t>
        </w:r>
      </w:ins>
      <w:ins w:id="45" w:author="Jim Philipps" w:date="2019-01-25T11:03:00Z">
        <w:r w:rsidR="005B4755">
          <w:rPr>
            <w:sz w:val="20"/>
          </w:rPr>
          <w:t xml:space="preserve">shall be </w:t>
        </w:r>
      </w:ins>
      <w:ins w:id="46" w:author="Jim Philipps" w:date="2019-01-25T11:05:00Z">
        <w:r w:rsidR="00B37B7E">
          <w:rPr>
            <w:sz w:val="20"/>
          </w:rPr>
          <w:t xml:space="preserve">appointed by </w:t>
        </w:r>
      </w:ins>
      <w:ins w:id="47" w:author="Jim Philipps" w:date="2019-01-25T11:06:00Z">
        <w:r w:rsidR="001B12EC">
          <w:rPr>
            <w:sz w:val="20"/>
          </w:rPr>
          <w:t xml:space="preserve">the </w:t>
        </w:r>
      </w:ins>
      <w:ins w:id="48" w:author="Jim Philipps" w:date="2019-01-25T11:12:00Z">
        <w:r w:rsidR="00D334E6">
          <w:rPr>
            <w:sz w:val="20"/>
          </w:rPr>
          <w:t>S</w:t>
        </w:r>
      </w:ins>
      <w:ins w:id="49" w:author="Jim Philipps" w:date="2019-01-25T11:06:00Z">
        <w:r w:rsidR="001B12EC">
          <w:rPr>
            <w:sz w:val="20"/>
          </w:rPr>
          <w:t xml:space="preserve">ection </w:t>
        </w:r>
      </w:ins>
      <w:ins w:id="50" w:author="Jim Philipps" w:date="2019-01-25T11:12:00Z">
        <w:r w:rsidR="00D334E6">
          <w:rPr>
            <w:sz w:val="20"/>
          </w:rPr>
          <w:t>b</w:t>
        </w:r>
      </w:ins>
      <w:ins w:id="51" w:author="Jim Philipps" w:date="2019-01-25T11:06:00Z">
        <w:r w:rsidR="001B12EC">
          <w:rPr>
            <w:sz w:val="20"/>
          </w:rPr>
          <w:t>oard</w:t>
        </w:r>
      </w:ins>
      <w:ins w:id="52" w:author="Jim Philipps" w:date="2019-01-25T11:12:00Z">
        <w:r w:rsidR="00D334E6">
          <w:rPr>
            <w:sz w:val="20"/>
          </w:rPr>
          <w:t xml:space="preserve"> of directors</w:t>
        </w:r>
      </w:ins>
      <w:r w:rsidR="00F02BC5">
        <w:rPr>
          <w:sz w:val="20"/>
        </w:rPr>
        <w:t>.</w:t>
      </w:r>
      <w:ins w:id="53" w:author="Jim Philipps" w:date="2019-01-25T11:06:00Z">
        <w:r w:rsidR="001B12EC">
          <w:rPr>
            <w:sz w:val="20"/>
          </w:rPr>
          <w:t xml:space="preserve"> </w:t>
        </w:r>
        <w:r w:rsidR="00534132">
          <w:rPr>
            <w:sz w:val="20"/>
          </w:rPr>
          <w:t xml:space="preserve">At least two (2) </w:t>
        </w:r>
      </w:ins>
      <w:del w:id="54" w:author="Jim Philipps" w:date="2019-01-25T11:06:00Z">
        <w:r w:rsidDel="001B12EC">
          <w:rPr>
            <w:sz w:val="20"/>
          </w:rPr>
          <w:delText xml:space="preserve">divisions of the IAFC. </w:delText>
        </w:r>
        <w:r w:rsidDel="00534132">
          <w:rPr>
            <w:sz w:val="20"/>
          </w:rPr>
          <w:delText>D</w:delText>
        </w:r>
      </w:del>
      <w:ins w:id="55" w:author="Jim Philipps" w:date="2019-01-25T11:06:00Z">
        <w:r w:rsidR="00534132">
          <w:rPr>
            <w:sz w:val="20"/>
          </w:rPr>
          <w:t>d</w:t>
        </w:r>
      </w:ins>
      <w:r>
        <w:rPr>
          <w:sz w:val="20"/>
        </w:rPr>
        <w:t xml:space="preserve">ivisional members shall </w:t>
      </w:r>
      <w:del w:id="56" w:author="Jim Philipps" w:date="2019-01-25T11:06:00Z">
        <w:r w:rsidDel="00534132">
          <w:rPr>
            <w:sz w:val="20"/>
          </w:rPr>
          <w:delText xml:space="preserve">consist of at least two (2) of whom </w:delText>
        </w:r>
      </w:del>
      <w:r>
        <w:rPr>
          <w:sz w:val="20"/>
        </w:rPr>
        <w:t xml:space="preserve">hold </w:t>
      </w:r>
      <w:r>
        <w:rPr>
          <w:b/>
          <w:i/>
          <w:sz w:val="20"/>
        </w:rPr>
        <w:t xml:space="preserve">EFO Member </w:t>
      </w:r>
      <w:r>
        <w:rPr>
          <w:sz w:val="20"/>
        </w:rPr>
        <w:t xml:space="preserve">status. </w:t>
      </w:r>
      <w:ins w:id="57" w:author="Jim Philipps" w:date="2019-01-25T11:07:00Z">
        <w:r w:rsidR="00384B97">
          <w:rPr>
            <w:sz w:val="20"/>
          </w:rPr>
          <w:t>The d</w:t>
        </w:r>
      </w:ins>
      <w:del w:id="58" w:author="Jim Philipps" w:date="2019-01-25T11:07:00Z">
        <w:r w:rsidDel="00384B97">
          <w:rPr>
            <w:sz w:val="20"/>
          </w:rPr>
          <w:delText>D</w:delText>
        </w:r>
      </w:del>
      <w:r>
        <w:rPr>
          <w:sz w:val="20"/>
        </w:rPr>
        <w:t xml:space="preserve">ivisional members shall have a term of three (3) years with at least two (2) </w:t>
      </w:r>
      <w:del w:id="59" w:author="Jim Philipps" w:date="2019-01-25T11:08:00Z">
        <w:r w:rsidDel="00960CE7">
          <w:rPr>
            <w:sz w:val="20"/>
          </w:rPr>
          <w:delText xml:space="preserve">divisional members </w:delText>
        </w:r>
      </w:del>
      <w:r>
        <w:rPr>
          <w:sz w:val="20"/>
        </w:rPr>
        <w:t>to be elected each</w:t>
      </w:r>
      <w:r>
        <w:rPr>
          <w:spacing w:val="3"/>
          <w:sz w:val="20"/>
        </w:rPr>
        <w:t xml:space="preserve"> </w:t>
      </w:r>
      <w:r>
        <w:rPr>
          <w:sz w:val="20"/>
        </w:rPr>
        <w:t>year.</w:t>
      </w:r>
      <w:r w:rsidR="007B3BC0">
        <w:rPr>
          <w:sz w:val="20"/>
        </w:rPr>
        <w:t xml:space="preserve"> </w:t>
      </w:r>
      <w:ins w:id="60" w:author="Jim Philipps" w:date="2019-01-25T11:20:00Z">
        <w:r w:rsidR="007B3BC0">
          <w:rPr>
            <w:sz w:val="20"/>
          </w:rPr>
          <w:t xml:space="preserve">The at-large member shall </w:t>
        </w:r>
        <w:r w:rsidR="002879A4">
          <w:rPr>
            <w:sz w:val="20"/>
          </w:rPr>
          <w:t>be appo</w:t>
        </w:r>
      </w:ins>
      <w:ins w:id="61" w:author="Jim Philipps" w:date="2019-01-25T11:21:00Z">
        <w:r w:rsidR="002879A4">
          <w:rPr>
            <w:sz w:val="20"/>
          </w:rPr>
          <w:t>inted to a term of one (1) year.</w:t>
        </w:r>
      </w:ins>
      <w:r w:rsidR="00F92373">
        <w:rPr>
          <w:sz w:val="20"/>
        </w:rPr>
        <w:t xml:space="preserve"> </w:t>
      </w:r>
      <w:ins w:id="62" w:author="Jim Philipps" w:date="2019-01-25T11:50:00Z">
        <w:r w:rsidR="00F92373" w:rsidRPr="00F92373">
          <w:rPr>
            <w:sz w:val="20"/>
          </w:rPr>
          <w:t xml:space="preserve">See Article VI, Section 4 E for </w:t>
        </w:r>
        <w:r w:rsidR="00F92373">
          <w:rPr>
            <w:sz w:val="20"/>
          </w:rPr>
          <w:t xml:space="preserve">at-large </w:t>
        </w:r>
        <w:r w:rsidR="00F92373" w:rsidRPr="00F92373">
          <w:rPr>
            <w:sz w:val="20"/>
          </w:rPr>
          <w:t xml:space="preserve">eligibility. </w:t>
        </w:r>
      </w:ins>
      <w:ins w:id="63" w:author="Jim Philipps" w:date="2019-01-25T11:21:00Z">
        <w:r w:rsidR="002879A4">
          <w:rPr>
            <w:sz w:val="20"/>
          </w:rPr>
          <w:t xml:space="preserve"> </w:t>
        </w:r>
      </w:ins>
    </w:p>
    <w:p w14:paraId="3D6F28DC" w14:textId="77777777" w:rsidR="008863A5" w:rsidRDefault="008863A5">
      <w:pPr>
        <w:rPr>
          <w:sz w:val="20"/>
        </w:rPr>
        <w:sectPr w:rsidR="008863A5">
          <w:pgSz w:w="12240" w:h="15840"/>
          <w:pgMar w:top="1360" w:right="1340" w:bottom="1200" w:left="1340" w:header="0" w:footer="1015" w:gutter="0"/>
          <w:cols w:space="720"/>
        </w:sectPr>
      </w:pPr>
    </w:p>
    <w:p w14:paraId="3D6F28DD" w14:textId="77777777" w:rsidR="008863A5" w:rsidRDefault="00B33C08">
      <w:pPr>
        <w:pStyle w:val="ListParagraph"/>
        <w:numPr>
          <w:ilvl w:val="1"/>
          <w:numId w:val="13"/>
        </w:numPr>
        <w:tabs>
          <w:tab w:val="left" w:pos="821"/>
        </w:tabs>
        <w:spacing w:before="80"/>
        <w:ind w:right="100"/>
        <w:rPr>
          <w:sz w:val="20"/>
        </w:rPr>
      </w:pPr>
      <w:r>
        <w:rPr>
          <w:sz w:val="20"/>
        </w:rPr>
        <w:lastRenderedPageBreak/>
        <w:t>The board of directors may appoint two (2) ex-officio advisors, who offer specific expertise that would be helpful to assist the board with their work. Ex-officio advisors have a voice but no vote on matters before the board and shall be appointed for a one-year term by a majority vote of the board after the annual business meeting. There will be no section funding provided for ex-officio advisors unless extenuating circumstances permit it at the discretion of the executive</w:t>
      </w:r>
      <w:r>
        <w:rPr>
          <w:spacing w:val="-14"/>
          <w:sz w:val="20"/>
        </w:rPr>
        <w:t xml:space="preserve"> </w:t>
      </w:r>
      <w:r>
        <w:rPr>
          <w:sz w:val="20"/>
        </w:rPr>
        <w:t>committee.</w:t>
      </w:r>
    </w:p>
    <w:p w14:paraId="3D6F28DE" w14:textId="77777777" w:rsidR="008863A5" w:rsidRDefault="008863A5">
      <w:pPr>
        <w:pStyle w:val="BodyText"/>
        <w:spacing w:before="1"/>
      </w:pPr>
    </w:p>
    <w:p w14:paraId="3D6F28DF" w14:textId="77777777" w:rsidR="008863A5" w:rsidRDefault="00B33C08">
      <w:pPr>
        <w:pStyle w:val="ListParagraph"/>
        <w:numPr>
          <w:ilvl w:val="1"/>
          <w:numId w:val="13"/>
        </w:numPr>
        <w:tabs>
          <w:tab w:val="left" w:pos="821"/>
        </w:tabs>
        <w:ind w:right="466"/>
        <w:rPr>
          <w:sz w:val="20"/>
        </w:rPr>
      </w:pPr>
      <w:r>
        <w:rPr>
          <w:sz w:val="20"/>
        </w:rPr>
        <w:t>The immediate past chair shall serve in the position until the member is no</w:t>
      </w:r>
      <w:r>
        <w:rPr>
          <w:spacing w:val="-35"/>
          <w:sz w:val="20"/>
        </w:rPr>
        <w:t xml:space="preserve"> </w:t>
      </w:r>
      <w:r>
        <w:rPr>
          <w:sz w:val="20"/>
        </w:rPr>
        <w:t>longer the immediate past</w:t>
      </w:r>
      <w:r>
        <w:rPr>
          <w:spacing w:val="-6"/>
          <w:sz w:val="20"/>
        </w:rPr>
        <w:t xml:space="preserve"> </w:t>
      </w:r>
      <w:r>
        <w:rPr>
          <w:sz w:val="20"/>
        </w:rPr>
        <w:t>chair.</w:t>
      </w:r>
    </w:p>
    <w:p w14:paraId="3D6F28E0" w14:textId="77777777" w:rsidR="008863A5" w:rsidRDefault="008863A5">
      <w:pPr>
        <w:pStyle w:val="BodyText"/>
      </w:pPr>
    </w:p>
    <w:p w14:paraId="3D6F28E1" w14:textId="77777777" w:rsidR="008863A5" w:rsidRDefault="00B33C08">
      <w:pPr>
        <w:pStyle w:val="Heading1"/>
      </w:pPr>
      <w:r>
        <w:t>Section 3. Vacancies</w:t>
      </w:r>
    </w:p>
    <w:p w14:paraId="3D6F28E2" w14:textId="77777777" w:rsidR="008863A5" w:rsidRDefault="008863A5">
      <w:pPr>
        <w:pStyle w:val="BodyText"/>
        <w:spacing w:before="11"/>
        <w:rPr>
          <w:b/>
          <w:sz w:val="19"/>
        </w:rPr>
      </w:pPr>
    </w:p>
    <w:p w14:paraId="3D6F28E3" w14:textId="77777777" w:rsidR="008863A5" w:rsidRDefault="00B33C08">
      <w:pPr>
        <w:pStyle w:val="ListParagraph"/>
        <w:numPr>
          <w:ilvl w:val="0"/>
          <w:numId w:val="12"/>
        </w:numPr>
        <w:tabs>
          <w:tab w:val="left" w:pos="382"/>
        </w:tabs>
        <w:ind w:right="188" w:firstLine="0"/>
        <w:rPr>
          <w:sz w:val="20"/>
        </w:rPr>
      </w:pPr>
      <w:r>
        <w:rPr>
          <w:sz w:val="20"/>
        </w:rPr>
        <w:t>In the event of a vacancy occurring in the office of the chair, the duties of the office</w:t>
      </w:r>
      <w:r>
        <w:rPr>
          <w:spacing w:val="-40"/>
          <w:sz w:val="20"/>
        </w:rPr>
        <w:t xml:space="preserve"> </w:t>
      </w:r>
      <w:r>
        <w:rPr>
          <w:sz w:val="20"/>
        </w:rPr>
        <w:t>shall devolve upon the vice chair until a chair is elected in the next annual election for the remainder of the unexpired</w:t>
      </w:r>
      <w:r>
        <w:rPr>
          <w:spacing w:val="-2"/>
          <w:sz w:val="20"/>
        </w:rPr>
        <w:t xml:space="preserve"> </w:t>
      </w:r>
      <w:r>
        <w:rPr>
          <w:sz w:val="20"/>
        </w:rPr>
        <w:t>term.</w:t>
      </w:r>
    </w:p>
    <w:p w14:paraId="3D6F28E4" w14:textId="77777777" w:rsidR="008863A5" w:rsidRDefault="008863A5">
      <w:pPr>
        <w:pStyle w:val="BodyText"/>
      </w:pPr>
    </w:p>
    <w:p w14:paraId="3D6F28E5" w14:textId="77777777" w:rsidR="008863A5" w:rsidRDefault="00B33C08">
      <w:pPr>
        <w:pStyle w:val="ListParagraph"/>
        <w:numPr>
          <w:ilvl w:val="0"/>
          <w:numId w:val="12"/>
        </w:numPr>
        <w:tabs>
          <w:tab w:val="left" w:pos="382"/>
        </w:tabs>
        <w:ind w:right="297" w:firstLine="0"/>
        <w:rPr>
          <w:sz w:val="20"/>
        </w:rPr>
      </w:pPr>
      <w:r>
        <w:rPr>
          <w:sz w:val="20"/>
        </w:rPr>
        <w:t>In the event of a vacancy occurring in the office of the international director (if applicable), the majority vote of the section's board of directors shall appoint an individual who shall serve until the next annual election, when the unexpired term shall be filled by</w:t>
      </w:r>
      <w:r>
        <w:rPr>
          <w:spacing w:val="-33"/>
          <w:sz w:val="20"/>
        </w:rPr>
        <w:t xml:space="preserve"> </w:t>
      </w:r>
      <w:r>
        <w:rPr>
          <w:sz w:val="20"/>
        </w:rPr>
        <w:t>a majority vote of the</w:t>
      </w:r>
      <w:r>
        <w:rPr>
          <w:spacing w:val="-4"/>
          <w:sz w:val="20"/>
        </w:rPr>
        <w:t xml:space="preserve"> </w:t>
      </w:r>
      <w:r>
        <w:rPr>
          <w:sz w:val="20"/>
        </w:rPr>
        <w:t>members.</w:t>
      </w:r>
    </w:p>
    <w:p w14:paraId="3D6F28E6" w14:textId="77777777" w:rsidR="008863A5" w:rsidRDefault="008863A5">
      <w:pPr>
        <w:pStyle w:val="BodyText"/>
        <w:spacing w:before="2"/>
      </w:pPr>
    </w:p>
    <w:p w14:paraId="3D6F28E7" w14:textId="77777777" w:rsidR="008863A5" w:rsidRDefault="00B33C08">
      <w:pPr>
        <w:pStyle w:val="ListParagraph"/>
        <w:numPr>
          <w:ilvl w:val="0"/>
          <w:numId w:val="12"/>
        </w:numPr>
        <w:tabs>
          <w:tab w:val="left" w:pos="384"/>
        </w:tabs>
        <w:ind w:right="119" w:firstLine="0"/>
        <w:rPr>
          <w:sz w:val="20"/>
        </w:rPr>
      </w:pPr>
      <w:r>
        <w:rPr>
          <w:sz w:val="20"/>
        </w:rPr>
        <w:t>In the event of a vacancy occurring in the office of the vice chair or in the office of the secretary/treasurer, or in the event of a vacancy in the office of the chair when there is also a vacancy in the office of the vice chair, the majority vote of the section's board of directors shall appoint an individual who shall serve until the next annual election when the</w:t>
      </w:r>
      <w:r>
        <w:rPr>
          <w:spacing w:val="-35"/>
          <w:sz w:val="20"/>
        </w:rPr>
        <w:t xml:space="preserve"> </w:t>
      </w:r>
      <w:r>
        <w:rPr>
          <w:sz w:val="20"/>
        </w:rPr>
        <w:t>unexpired term shall be filled by a majority vote of the members. The office of the vice chair and the secretary/treasurer may be left vacant if the position is vacated less than ninety (90) calendar days prior to the end of the term of said</w:t>
      </w:r>
      <w:r>
        <w:rPr>
          <w:spacing w:val="-9"/>
          <w:sz w:val="20"/>
        </w:rPr>
        <w:t xml:space="preserve"> </w:t>
      </w:r>
      <w:r>
        <w:rPr>
          <w:sz w:val="20"/>
        </w:rPr>
        <w:t>office.</w:t>
      </w:r>
    </w:p>
    <w:p w14:paraId="3D6F28E8" w14:textId="77777777" w:rsidR="008863A5" w:rsidRDefault="008863A5">
      <w:pPr>
        <w:pStyle w:val="BodyText"/>
        <w:spacing w:before="12"/>
        <w:rPr>
          <w:sz w:val="19"/>
        </w:rPr>
      </w:pPr>
    </w:p>
    <w:p w14:paraId="3D6F28E9" w14:textId="77777777" w:rsidR="008863A5" w:rsidRDefault="00B33C08">
      <w:pPr>
        <w:pStyle w:val="ListParagraph"/>
        <w:numPr>
          <w:ilvl w:val="0"/>
          <w:numId w:val="12"/>
        </w:numPr>
        <w:tabs>
          <w:tab w:val="left" w:pos="399"/>
        </w:tabs>
        <w:ind w:right="239" w:firstLine="0"/>
        <w:rPr>
          <w:sz w:val="20"/>
        </w:rPr>
      </w:pPr>
      <w:r>
        <w:rPr>
          <w:sz w:val="20"/>
        </w:rPr>
        <w:t>In the event of a vacancy occurring in the office of a divisional representative, the majority vote of the section's board of directors shall appoint an individual who shall serve until the next annual election, when the unexpired term shall be filled by a majority vote of the members. Divisional vacancies may be left vacant if vacated less than ninety (90) calendar days prior to the end of the term of said</w:t>
      </w:r>
      <w:r>
        <w:rPr>
          <w:spacing w:val="-9"/>
          <w:sz w:val="20"/>
        </w:rPr>
        <w:t xml:space="preserve"> </w:t>
      </w:r>
      <w:r>
        <w:rPr>
          <w:sz w:val="20"/>
        </w:rPr>
        <w:t>office.</w:t>
      </w:r>
    </w:p>
    <w:p w14:paraId="3D6F28EA" w14:textId="77777777" w:rsidR="008863A5" w:rsidRDefault="008863A5">
      <w:pPr>
        <w:pStyle w:val="BodyText"/>
      </w:pPr>
    </w:p>
    <w:p w14:paraId="3D6F28EB" w14:textId="77777777" w:rsidR="008863A5" w:rsidRDefault="00B33C08">
      <w:pPr>
        <w:pStyle w:val="ListParagraph"/>
        <w:numPr>
          <w:ilvl w:val="0"/>
          <w:numId w:val="12"/>
        </w:numPr>
        <w:tabs>
          <w:tab w:val="left" w:pos="370"/>
        </w:tabs>
        <w:spacing w:before="1"/>
        <w:ind w:right="579" w:firstLine="0"/>
        <w:rPr>
          <w:sz w:val="20"/>
        </w:rPr>
      </w:pPr>
      <w:r>
        <w:rPr>
          <w:sz w:val="20"/>
        </w:rPr>
        <w:t>In the event of a vacancy occurring in the office of immediate past chair, the</w:t>
      </w:r>
      <w:r>
        <w:rPr>
          <w:spacing w:val="-34"/>
          <w:sz w:val="20"/>
        </w:rPr>
        <w:t xml:space="preserve"> </w:t>
      </w:r>
      <w:r>
        <w:rPr>
          <w:sz w:val="20"/>
        </w:rPr>
        <w:t>position shall remain</w:t>
      </w:r>
      <w:r>
        <w:rPr>
          <w:spacing w:val="1"/>
          <w:sz w:val="20"/>
        </w:rPr>
        <w:t xml:space="preserve"> </w:t>
      </w:r>
      <w:r>
        <w:rPr>
          <w:sz w:val="20"/>
        </w:rPr>
        <w:t>vacant.</w:t>
      </w:r>
    </w:p>
    <w:p w14:paraId="3D6F28EC" w14:textId="77777777" w:rsidR="008863A5" w:rsidRDefault="008863A5">
      <w:pPr>
        <w:pStyle w:val="BodyText"/>
      </w:pPr>
    </w:p>
    <w:p w14:paraId="3D6F28ED" w14:textId="77777777" w:rsidR="008863A5" w:rsidRDefault="00B33C08">
      <w:pPr>
        <w:pStyle w:val="ListParagraph"/>
        <w:numPr>
          <w:ilvl w:val="0"/>
          <w:numId w:val="12"/>
        </w:numPr>
        <w:tabs>
          <w:tab w:val="left" w:pos="360"/>
        </w:tabs>
        <w:ind w:right="195" w:firstLine="0"/>
        <w:rPr>
          <w:sz w:val="20"/>
        </w:rPr>
      </w:pPr>
      <w:r>
        <w:rPr>
          <w:sz w:val="20"/>
        </w:rPr>
        <w:t>In the event that a board member no longer meets the eligibility requirements for the position held (see Article VI, Section 4), the Individual may complete the remainder of</w:t>
      </w:r>
      <w:r>
        <w:rPr>
          <w:spacing w:val="-36"/>
          <w:sz w:val="20"/>
        </w:rPr>
        <w:t xml:space="preserve"> </w:t>
      </w:r>
      <w:r>
        <w:rPr>
          <w:sz w:val="20"/>
        </w:rPr>
        <w:t>their unexpired term but not be eligible for election unless they again meet the eligibility requirement for the</w:t>
      </w:r>
      <w:r>
        <w:rPr>
          <w:spacing w:val="-5"/>
          <w:sz w:val="20"/>
        </w:rPr>
        <w:t xml:space="preserve"> </w:t>
      </w:r>
      <w:r>
        <w:rPr>
          <w:sz w:val="20"/>
        </w:rPr>
        <w:t>position.</w:t>
      </w:r>
    </w:p>
    <w:p w14:paraId="3D6F28EE" w14:textId="77777777" w:rsidR="008863A5" w:rsidRDefault="008863A5">
      <w:pPr>
        <w:rPr>
          <w:sz w:val="20"/>
        </w:rPr>
        <w:sectPr w:rsidR="008863A5">
          <w:pgSz w:w="12240" w:h="15840"/>
          <w:pgMar w:top="1360" w:right="1340" w:bottom="1200" w:left="1340" w:header="0" w:footer="1015" w:gutter="0"/>
          <w:cols w:space="720"/>
        </w:sectPr>
      </w:pPr>
    </w:p>
    <w:p w14:paraId="3D6F28EF" w14:textId="77777777" w:rsidR="008863A5" w:rsidRDefault="00B33C08">
      <w:pPr>
        <w:pStyle w:val="Heading1"/>
        <w:spacing w:before="80" w:line="482" w:lineRule="auto"/>
        <w:ind w:right="3880"/>
      </w:pPr>
      <w:r>
        <w:lastRenderedPageBreak/>
        <w:t>Article IV – Duties of the Officers and Directors Section 1. Duties of the Chair</w:t>
      </w:r>
    </w:p>
    <w:p w14:paraId="3D6F28F0" w14:textId="77777777" w:rsidR="008863A5" w:rsidRDefault="00B33C08">
      <w:pPr>
        <w:pStyle w:val="BodyText"/>
        <w:spacing w:line="238" w:lineRule="exact"/>
        <w:ind w:left="100"/>
      </w:pPr>
      <w:r>
        <w:t>The chair shall:</w:t>
      </w:r>
    </w:p>
    <w:p w14:paraId="3D6F28F1" w14:textId="77777777" w:rsidR="008863A5" w:rsidRDefault="00B33C08">
      <w:pPr>
        <w:pStyle w:val="ListParagraph"/>
        <w:numPr>
          <w:ilvl w:val="1"/>
          <w:numId w:val="12"/>
        </w:numPr>
        <w:tabs>
          <w:tab w:val="left" w:pos="821"/>
        </w:tabs>
        <w:spacing w:line="243" w:lineRule="exact"/>
        <w:rPr>
          <w:sz w:val="20"/>
        </w:rPr>
      </w:pPr>
      <w:r>
        <w:rPr>
          <w:sz w:val="20"/>
        </w:rPr>
        <w:t>Be the official representative and spokesperson for the</w:t>
      </w:r>
      <w:r>
        <w:rPr>
          <w:spacing w:val="-3"/>
          <w:sz w:val="20"/>
        </w:rPr>
        <w:t xml:space="preserve"> </w:t>
      </w:r>
      <w:r>
        <w:rPr>
          <w:sz w:val="20"/>
        </w:rPr>
        <w:t>section.</w:t>
      </w:r>
    </w:p>
    <w:p w14:paraId="3D6F28F2" w14:textId="77777777" w:rsidR="008863A5" w:rsidRDefault="008863A5">
      <w:pPr>
        <w:pStyle w:val="BodyText"/>
        <w:spacing w:before="1"/>
      </w:pPr>
    </w:p>
    <w:p w14:paraId="3D6F28F3" w14:textId="77777777" w:rsidR="008863A5" w:rsidRDefault="00B33C08">
      <w:pPr>
        <w:pStyle w:val="ListParagraph"/>
        <w:numPr>
          <w:ilvl w:val="1"/>
          <w:numId w:val="12"/>
        </w:numPr>
        <w:tabs>
          <w:tab w:val="left" w:pos="821"/>
        </w:tabs>
        <w:rPr>
          <w:sz w:val="20"/>
        </w:rPr>
      </w:pPr>
      <w:r>
        <w:rPr>
          <w:sz w:val="20"/>
        </w:rPr>
        <w:t>Serve as the chair of the board of directors and the executive</w:t>
      </w:r>
      <w:r>
        <w:rPr>
          <w:spacing w:val="-18"/>
          <w:sz w:val="20"/>
        </w:rPr>
        <w:t xml:space="preserve"> </w:t>
      </w:r>
      <w:r>
        <w:rPr>
          <w:sz w:val="20"/>
        </w:rPr>
        <w:t>committee.</w:t>
      </w:r>
    </w:p>
    <w:p w14:paraId="3D6F28F4" w14:textId="77777777" w:rsidR="008863A5" w:rsidRDefault="008863A5">
      <w:pPr>
        <w:pStyle w:val="BodyText"/>
        <w:spacing w:before="11"/>
        <w:rPr>
          <w:sz w:val="19"/>
        </w:rPr>
      </w:pPr>
    </w:p>
    <w:p w14:paraId="3D6F28F5" w14:textId="77777777" w:rsidR="008863A5" w:rsidRDefault="00B33C08">
      <w:pPr>
        <w:pStyle w:val="ListParagraph"/>
        <w:numPr>
          <w:ilvl w:val="1"/>
          <w:numId w:val="12"/>
        </w:numPr>
        <w:tabs>
          <w:tab w:val="left" w:pos="821"/>
        </w:tabs>
        <w:ind w:right="264"/>
        <w:rPr>
          <w:sz w:val="20"/>
        </w:rPr>
      </w:pPr>
      <w:r>
        <w:rPr>
          <w:sz w:val="20"/>
        </w:rPr>
        <w:t>Preside at meetings of the section and at meetings of the board of directors and</w:t>
      </w:r>
      <w:r>
        <w:rPr>
          <w:spacing w:val="-32"/>
          <w:sz w:val="20"/>
        </w:rPr>
        <w:t xml:space="preserve"> </w:t>
      </w:r>
      <w:r>
        <w:rPr>
          <w:sz w:val="20"/>
        </w:rPr>
        <w:t>the executive</w:t>
      </w:r>
      <w:r>
        <w:rPr>
          <w:spacing w:val="-3"/>
          <w:sz w:val="20"/>
        </w:rPr>
        <w:t xml:space="preserve"> </w:t>
      </w:r>
      <w:r>
        <w:rPr>
          <w:sz w:val="20"/>
        </w:rPr>
        <w:t>committee.</w:t>
      </w:r>
    </w:p>
    <w:p w14:paraId="3D6F28F6" w14:textId="77777777" w:rsidR="008863A5" w:rsidRDefault="008863A5">
      <w:pPr>
        <w:pStyle w:val="BodyText"/>
      </w:pPr>
    </w:p>
    <w:p w14:paraId="3D6F28F7" w14:textId="77777777" w:rsidR="008863A5" w:rsidRDefault="00B33C08">
      <w:pPr>
        <w:pStyle w:val="ListParagraph"/>
        <w:numPr>
          <w:ilvl w:val="1"/>
          <w:numId w:val="12"/>
        </w:numPr>
        <w:tabs>
          <w:tab w:val="left" w:pos="821"/>
        </w:tabs>
        <w:spacing w:before="1"/>
        <w:rPr>
          <w:sz w:val="20"/>
        </w:rPr>
      </w:pPr>
      <w:r>
        <w:rPr>
          <w:sz w:val="20"/>
        </w:rPr>
        <w:t>Appoint committees as deemed necessary to conduct the business of the</w:t>
      </w:r>
      <w:r>
        <w:rPr>
          <w:spacing w:val="-15"/>
          <w:sz w:val="20"/>
        </w:rPr>
        <w:t xml:space="preserve"> </w:t>
      </w:r>
      <w:r>
        <w:rPr>
          <w:sz w:val="20"/>
        </w:rPr>
        <w:t>section.</w:t>
      </w:r>
    </w:p>
    <w:p w14:paraId="3D6F28F8" w14:textId="77777777" w:rsidR="008863A5" w:rsidRDefault="008863A5">
      <w:pPr>
        <w:pStyle w:val="BodyText"/>
      </w:pPr>
    </w:p>
    <w:p w14:paraId="3D6F28F9" w14:textId="77777777" w:rsidR="008863A5" w:rsidRDefault="00B33C08">
      <w:pPr>
        <w:pStyle w:val="ListParagraph"/>
        <w:numPr>
          <w:ilvl w:val="1"/>
          <w:numId w:val="12"/>
        </w:numPr>
        <w:tabs>
          <w:tab w:val="left" w:pos="821"/>
        </w:tabs>
        <w:spacing w:before="1"/>
        <w:ind w:right="822"/>
        <w:rPr>
          <w:sz w:val="20"/>
        </w:rPr>
      </w:pPr>
      <w:r>
        <w:rPr>
          <w:sz w:val="20"/>
        </w:rPr>
        <w:t>Call special meetings of the board of directors and the executive committee</w:t>
      </w:r>
      <w:r>
        <w:rPr>
          <w:spacing w:val="-35"/>
          <w:sz w:val="20"/>
        </w:rPr>
        <w:t xml:space="preserve"> </w:t>
      </w:r>
      <w:r>
        <w:rPr>
          <w:sz w:val="20"/>
        </w:rPr>
        <w:t>as deemed necessary to accomplish the business of the</w:t>
      </w:r>
      <w:r>
        <w:rPr>
          <w:spacing w:val="-10"/>
          <w:sz w:val="20"/>
        </w:rPr>
        <w:t xml:space="preserve"> </w:t>
      </w:r>
      <w:r>
        <w:rPr>
          <w:sz w:val="20"/>
        </w:rPr>
        <w:t>section.</w:t>
      </w:r>
    </w:p>
    <w:p w14:paraId="3D6F28FA" w14:textId="77777777" w:rsidR="008863A5" w:rsidRDefault="008863A5">
      <w:pPr>
        <w:pStyle w:val="BodyText"/>
      </w:pPr>
    </w:p>
    <w:p w14:paraId="3D6F28FB" w14:textId="77777777" w:rsidR="008863A5" w:rsidRDefault="00B33C08">
      <w:pPr>
        <w:pStyle w:val="Heading1"/>
        <w:spacing w:before="1"/>
      </w:pPr>
      <w:r>
        <w:t>Section 2. Duties of the Vice Chair</w:t>
      </w:r>
    </w:p>
    <w:p w14:paraId="3D6F28FC" w14:textId="77777777" w:rsidR="008863A5" w:rsidRDefault="008863A5">
      <w:pPr>
        <w:pStyle w:val="BodyText"/>
        <w:spacing w:before="10"/>
        <w:rPr>
          <w:b/>
          <w:sz w:val="19"/>
        </w:rPr>
      </w:pPr>
    </w:p>
    <w:p w14:paraId="3D6F28FD" w14:textId="77777777" w:rsidR="008863A5" w:rsidRDefault="00B33C08">
      <w:pPr>
        <w:pStyle w:val="BodyText"/>
        <w:ind w:left="100"/>
      </w:pPr>
      <w:r>
        <w:t>The vice chair shall:</w:t>
      </w:r>
    </w:p>
    <w:p w14:paraId="3D6F28FE" w14:textId="77777777" w:rsidR="008863A5" w:rsidRDefault="00B33C08">
      <w:pPr>
        <w:pStyle w:val="ListParagraph"/>
        <w:numPr>
          <w:ilvl w:val="0"/>
          <w:numId w:val="11"/>
        </w:numPr>
        <w:tabs>
          <w:tab w:val="left" w:pos="821"/>
        </w:tabs>
        <w:spacing w:before="2"/>
        <w:ind w:right="633"/>
        <w:rPr>
          <w:sz w:val="20"/>
        </w:rPr>
      </w:pPr>
      <w:r>
        <w:rPr>
          <w:sz w:val="20"/>
        </w:rPr>
        <w:t>Assume the duties of the chair in the absence or inability of the chair to</w:t>
      </w:r>
      <w:r>
        <w:rPr>
          <w:spacing w:val="-28"/>
          <w:sz w:val="20"/>
        </w:rPr>
        <w:t xml:space="preserve"> </w:t>
      </w:r>
      <w:r>
        <w:rPr>
          <w:sz w:val="20"/>
        </w:rPr>
        <w:t>perform his/her</w:t>
      </w:r>
      <w:r>
        <w:rPr>
          <w:spacing w:val="-3"/>
          <w:sz w:val="20"/>
        </w:rPr>
        <w:t xml:space="preserve"> </w:t>
      </w:r>
      <w:r>
        <w:rPr>
          <w:sz w:val="20"/>
        </w:rPr>
        <w:t>duties.</w:t>
      </w:r>
    </w:p>
    <w:p w14:paraId="3D6F28FF" w14:textId="77777777" w:rsidR="008863A5" w:rsidRDefault="008863A5">
      <w:pPr>
        <w:pStyle w:val="BodyText"/>
        <w:spacing w:before="10"/>
        <w:rPr>
          <w:sz w:val="19"/>
        </w:rPr>
      </w:pPr>
    </w:p>
    <w:p w14:paraId="3D6F2900" w14:textId="77777777" w:rsidR="008863A5" w:rsidRDefault="00B33C08">
      <w:pPr>
        <w:pStyle w:val="ListParagraph"/>
        <w:numPr>
          <w:ilvl w:val="0"/>
          <w:numId w:val="11"/>
        </w:numPr>
        <w:tabs>
          <w:tab w:val="left" w:pos="821"/>
        </w:tabs>
        <w:rPr>
          <w:sz w:val="20"/>
        </w:rPr>
      </w:pPr>
      <w:r>
        <w:rPr>
          <w:sz w:val="20"/>
        </w:rPr>
        <w:t>Assist the chair in conducting the business of the</w:t>
      </w:r>
      <w:r>
        <w:rPr>
          <w:spacing w:val="-15"/>
          <w:sz w:val="20"/>
        </w:rPr>
        <w:t xml:space="preserve"> </w:t>
      </w:r>
      <w:r>
        <w:rPr>
          <w:sz w:val="20"/>
        </w:rPr>
        <w:t>section.</w:t>
      </w:r>
    </w:p>
    <w:p w14:paraId="3D6F2901" w14:textId="77777777" w:rsidR="008863A5" w:rsidRDefault="008863A5">
      <w:pPr>
        <w:pStyle w:val="BodyText"/>
        <w:spacing w:before="1"/>
      </w:pPr>
    </w:p>
    <w:p w14:paraId="3D6F2902" w14:textId="77777777" w:rsidR="008863A5" w:rsidRDefault="00B33C08">
      <w:pPr>
        <w:pStyle w:val="ListParagraph"/>
        <w:numPr>
          <w:ilvl w:val="0"/>
          <w:numId w:val="11"/>
        </w:numPr>
        <w:tabs>
          <w:tab w:val="left" w:pos="821"/>
        </w:tabs>
        <w:rPr>
          <w:sz w:val="20"/>
        </w:rPr>
      </w:pPr>
      <w:r>
        <w:rPr>
          <w:sz w:val="20"/>
        </w:rPr>
        <w:t>Perform such other duties as prescribed by the board of</w:t>
      </w:r>
      <w:r>
        <w:rPr>
          <w:spacing w:val="-7"/>
          <w:sz w:val="20"/>
        </w:rPr>
        <w:t xml:space="preserve"> </w:t>
      </w:r>
      <w:r>
        <w:rPr>
          <w:sz w:val="20"/>
        </w:rPr>
        <w:t>directors.</w:t>
      </w:r>
    </w:p>
    <w:p w14:paraId="3D6F2903" w14:textId="77777777" w:rsidR="008863A5" w:rsidRDefault="008863A5">
      <w:pPr>
        <w:pStyle w:val="BodyText"/>
        <w:spacing w:before="11"/>
        <w:rPr>
          <w:sz w:val="19"/>
        </w:rPr>
      </w:pPr>
    </w:p>
    <w:p w14:paraId="3D6F2904" w14:textId="77777777" w:rsidR="008863A5" w:rsidRDefault="00B33C08">
      <w:pPr>
        <w:pStyle w:val="Heading1"/>
      </w:pPr>
      <w:r>
        <w:t>Section 3. Duties of the Secretary/Treasurer</w:t>
      </w:r>
    </w:p>
    <w:p w14:paraId="3D6F2905" w14:textId="77777777" w:rsidR="008863A5" w:rsidRDefault="008863A5">
      <w:pPr>
        <w:pStyle w:val="BodyText"/>
        <w:spacing w:before="1"/>
        <w:rPr>
          <w:b/>
        </w:rPr>
      </w:pPr>
    </w:p>
    <w:p w14:paraId="3D6F2906" w14:textId="77777777" w:rsidR="008863A5" w:rsidRDefault="00B33C08">
      <w:pPr>
        <w:pStyle w:val="BodyText"/>
        <w:spacing w:before="1" w:line="243" w:lineRule="exact"/>
        <w:ind w:left="100"/>
      </w:pPr>
      <w:r>
        <w:t>The secretary/treasurer shall:</w:t>
      </w:r>
    </w:p>
    <w:p w14:paraId="3D6F2907" w14:textId="77777777" w:rsidR="008863A5" w:rsidRDefault="00B33C08">
      <w:pPr>
        <w:pStyle w:val="ListParagraph"/>
        <w:numPr>
          <w:ilvl w:val="0"/>
          <w:numId w:val="10"/>
        </w:numPr>
        <w:tabs>
          <w:tab w:val="left" w:pos="821"/>
        </w:tabs>
        <w:spacing w:line="243" w:lineRule="exact"/>
        <w:rPr>
          <w:sz w:val="20"/>
        </w:rPr>
      </w:pPr>
      <w:r>
        <w:rPr>
          <w:sz w:val="20"/>
        </w:rPr>
        <w:t>Record the minutes of the annual section meeting and board conference</w:t>
      </w:r>
      <w:r>
        <w:rPr>
          <w:spacing w:val="-10"/>
          <w:sz w:val="20"/>
        </w:rPr>
        <w:t xml:space="preserve"> </w:t>
      </w:r>
      <w:r>
        <w:rPr>
          <w:sz w:val="20"/>
        </w:rPr>
        <w:t>calls.</w:t>
      </w:r>
    </w:p>
    <w:p w14:paraId="3D6F2908" w14:textId="77777777" w:rsidR="008863A5" w:rsidRDefault="008863A5">
      <w:pPr>
        <w:pStyle w:val="BodyText"/>
        <w:spacing w:before="1"/>
      </w:pPr>
    </w:p>
    <w:p w14:paraId="3D6F2909" w14:textId="77777777" w:rsidR="008863A5" w:rsidRDefault="00B33C08">
      <w:pPr>
        <w:pStyle w:val="ListParagraph"/>
        <w:numPr>
          <w:ilvl w:val="0"/>
          <w:numId w:val="10"/>
        </w:numPr>
        <w:tabs>
          <w:tab w:val="left" w:pos="821"/>
        </w:tabs>
        <w:ind w:right="780"/>
        <w:rPr>
          <w:sz w:val="20"/>
        </w:rPr>
      </w:pPr>
      <w:r>
        <w:rPr>
          <w:sz w:val="20"/>
        </w:rPr>
        <w:t>Distribute the minutes in a timely fashion to members of the section's board</w:t>
      </w:r>
      <w:r>
        <w:rPr>
          <w:spacing w:val="-23"/>
          <w:sz w:val="20"/>
        </w:rPr>
        <w:t xml:space="preserve"> </w:t>
      </w:r>
      <w:r>
        <w:rPr>
          <w:sz w:val="20"/>
        </w:rPr>
        <w:t>of directors, section members and IAFC</w:t>
      </w:r>
      <w:r>
        <w:rPr>
          <w:spacing w:val="-3"/>
          <w:sz w:val="20"/>
        </w:rPr>
        <w:t xml:space="preserve"> </w:t>
      </w:r>
      <w:r>
        <w:rPr>
          <w:sz w:val="20"/>
        </w:rPr>
        <w:t>headquarters.</w:t>
      </w:r>
    </w:p>
    <w:p w14:paraId="3D6F290A" w14:textId="77777777" w:rsidR="008863A5" w:rsidRDefault="008863A5">
      <w:pPr>
        <w:pStyle w:val="BodyText"/>
      </w:pPr>
    </w:p>
    <w:p w14:paraId="3D6F290B" w14:textId="77777777" w:rsidR="008863A5" w:rsidRDefault="00B33C08">
      <w:pPr>
        <w:pStyle w:val="ListParagraph"/>
        <w:numPr>
          <w:ilvl w:val="0"/>
          <w:numId w:val="10"/>
        </w:numPr>
        <w:tabs>
          <w:tab w:val="left" w:pos="821"/>
        </w:tabs>
        <w:ind w:right="876"/>
        <w:rPr>
          <w:sz w:val="20"/>
        </w:rPr>
      </w:pPr>
      <w:r>
        <w:rPr>
          <w:sz w:val="20"/>
        </w:rPr>
        <w:t>Work with the section staff liaison to approve section funds that are</w:t>
      </w:r>
      <w:r>
        <w:rPr>
          <w:spacing w:val="-26"/>
          <w:sz w:val="20"/>
        </w:rPr>
        <w:t xml:space="preserve"> </w:t>
      </w:r>
      <w:r>
        <w:rPr>
          <w:sz w:val="20"/>
        </w:rPr>
        <w:t>collected, deposited and</w:t>
      </w:r>
      <w:r>
        <w:rPr>
          <w:spacing w:val="-1"/>
          <w:sz w:val="20"/>
        </w:rPr>
        <w:t xml:space="preserve"> </w:t>
      </w:r>
      <w:r>
        <w:rPr>
          <w:sz w:val="20"/>
        </w:rPr>
        <w:t>disbursed.</w:t>
      </w:r>
    </w:p>
    <w:p w14:paraId="3D6F290C" w14:textId="77777777" w:rsidR="008863A5" w:rsidRDefault="008863A5">
      <w:pPr>
        <w:pStyle w:val="BodyText"/>
      </w:pPr>
    </w:p>
    <w:p w14:paraId="3D6F290D" w14:textId="77777777" w:rsidR="008863A5" w:rsidRDefault="00B33C08">
      <w:pPr>
        <w:pStyle w:val="ListParagraph"/>
        <w:numPr>
          <w:ilvl w:val="0"/>
          <w:numId w:val="10"/>
        </w:numPr>
        <w:tabs>
          <w:tab w:val="left" w:pos="821"/>
        </w:tabs>
        <w:spacing w:before="1"/>
        <w:ind w:right="268"/>
        <w:rPr>
          <w:sz w:val="20"/>
        </w:rPr>
      </w:pPr>
      <w:r>
        <w:rPr>
          <w:sz w:val="20"/>
        </w:rPr>
        <w:t>Prepare an annual budget, with input from the section's executive committee, consistent with the format of the IAFC budget, for submission to the section's</w:t>
      </w:r>
      <w:r>
        <w:rPr>
          <w:spacing w:val="-30"/>
          <w:sz w:val="20"/>
        </w:rPr>
        <w:t xml:space="preserve"> </w:t>
      </w:r>
      <w:r>
        <w:rPr>
          <w:sz w:val="20"/>
        </w:rPr>
        <w:t>board of</w:t>
      </w:r>
      <w:r>
        <w:rPr>
          <w:spacing w:val="-3"/>
          <w:sz w:val="20"/>
        </w:rPr>
        <w:t xml:space="preserve"> </w:t>
      </w:r>
      <w:r>
        <w:rPr>
          <w:sz w:val="20"/>
        </w:rPr>
        <w:t>directors.</w:t>
      </w:r>
    </w:p>
    <w:p w14:paraId="3D6F290E" w14:textId="77777777" w:rsidR="008863A5" w:rsidRDefault="008863A5">
      <w:pPr>
        <w:pStyle w:val="BodyText"/>
        <w:spacing w:before="11"/>
        <w:rPr>
          <w:sz w:val="19"/>
        </w:rPr>
      </w:pPr>
    </w:p>
    <w:p w14:paraId="3D6F290F" w14:textId="77777777" w:rsidR="008863A5" w:rsidRDefault="00B33C08">
      <w:pPr>
        <w:pStyle w:val="ListParagraph"/>
        <w:numPr>
          <w:ilvl w:val="0"/>
          <w:numId w:val="10"/>
        </w:numPr>
        <w:tabs>
          <w:tab w:val="left" w:pos="821"/>
        </w:tabs>
        <w:ind w:right="182"/>
        <w:rPr>
          <w:sz w:val="20"/>
        </w:rPr>
      </w:pPr>
      <w:r>
        <w:rPr>
          <w:sz w:val="20"/>
        </w:rPr>
        <w:t>Be responsible for delivery of proposed amendments to these bylaws to the</w:t>
      </w:r>
      <w:r>
        <w:rPr>
          <w:spacing w:val="-28"/>
          <w:sz w:val="20"/>
        </w:rPr>
        <w:t xml:space="preserve"> </w:t>
      </w:r>
      <w:r>
        <w:rPr>
          <w:sz w:val="20"/>
        </w:rPr>
        <w:t>section’s board of directors for consideration and IAFC staff liaison if</w:t>
      </w:r>
      <w:r>
        <w:rPr>
          <w:spacing w:val="-11"/>
          <w:sz w:val="20"/>
        </w:rPr>
        <w:t xml:space="preserve"> </w:t>
      </w:r>
      <w:r>
        <w:rPr>
          <w:sz w:val="20"/>
        </w:rPr>
        <w:t>approved.</w:t>
      </w:r>
    </w:p>
    <w:p w14:paraId="3D6F2910" w14:textId="77777777" w:rsidR="008863A5" w:rsidRDefault="008863A5">
      <w:pPr>
        <w:pStyle w:val="BodyText"/>
        <w:spacing w:before="11"/>
        <w:rPr>
          <w:sz w:val="19"/>
        </w:rPr>
      </w:pPr>
    </w:p>
    <w:p w14:paraId="3D6F2911" w14:textId="77777777" w:rsidR="008863A5" w:rsidRDefault="00B33C08">
      <w:pPr>
        <w:pStyle w:val="Heading1"/>
      </w:pPr>
      <w:r>
        <w:t>Section 4. Duties of the International Director (if applicable)</w:t>
      </w:r>
    </w:p>
    <w:p w14:paraId="3D6F2912" w14:textId="77777777" w:rsidR="008863A5" w:rsidRDefault="008863A5">
      <w:pPr>
        <w:pStyle w:val="BodyText"/>
        <w:spacing w:before="1"/>
        <w:rPr>
          <w:b/>
        </w:rPr>
      </w:pPr>
    </w:p>
    <w:p w14:paraId="3D6F2913" w14:textId="77777777" w:rsidR="008863A5" w:rsidRDefault="00B33C08">
      <w:pPr>
        <w:pStyle w:val="BodyText"/>
        <w:spacing w:line="243" w:lineRule="exact"/>
        <w:ind w:left="100"/>
      </w:pPr>
      <w:r>
        <w:t>The international director shall:</w:t>
      </w:r>
    </w:p>
    <w:p w14:paraId="3D6F2914" w14:textId="77777777" w:rsidR="008863A5" w:rsidRDefault="00B33C08">
      <w:pPr>
        <w:pStyle w:val="ListParagraph"/>
        <w:numPr>
          <w:ilvl w:val="0"/>
          <w:numId w:val="9"/>
        </w:numPr>
        <w:tabs>
          <w:tab w:val="left" w:pos="821"/>
        </w:tabs>
        <w:spacing w:line="243" w:lineRule="exact"/>
        <w:rPr>
          <w:sz w:val="20"/>
        </w:rPr>
      </w:pPr>
      <w:r>
        <w:rPr>
          <w:sz w:val="20"/>
        </w:rPr>
        <w:t>Represent the EFO board at all IAFC board meetings and</w:t>
      </w:r>
      <w:r>
        <w:rPr>
          <w:spacing w:val="-11"/>
          <w:sz w:val="20"/>
        </w:rPr>
        <w:t xml:space="preserve"> </w:t>
      </w:r>
      <w:r>
        <w:rPr>
          <w:sz w:val="20"/>
        </w:rPr>
        <w:t>teleconferences.</w:t>
      </w:r>
    </w:p>
    <w:p w14:paraId="3D6F2915" w14:textId="77777777" w:rsidR="008863A5" w:rsidRDefault="008863A5">
      <w:pPr>
        <w:pStyle w:val="BodyText"/>
        <w:spacing w:before="1"/>
      </w:pPr>
    </w:p>
    <w:p w14:paraId="3D6F2916" w14:textId="77777777" w:rsidR="008863A5" w:rsidRDefault="00B33C08">
      <w:pPr>
        <w:pStyle w:val="ListParagraph"/>
        <w:numPr>
          <w:ilvl w:val="0"/>
          <w:numId w:val="9"/>
        </w:numPr>
        <w:tabs>
          <w:tab w:val="left" w:pos="821"/>
        </w:tabs>
        <w:ind w:right="324"/>
        <w:rPr>
          <w:sz w:val="20"/>
        </w:rPr>
      </w:pPr>
      <w:r>
        <w:rPr>
          <w:sz w:val="20"/>
        </w:rPr>
        <w:t>Attend EFO board meetings and communicate IAFC board issues and</w:t>
      </w:r>
      <w:r>
        <w:rPr>
          <w:spacing w:val="-30"/>
          <w:sz w:val="20"/>
        </w:rPr>
        <w:t xml:space="preserve"> </w:t>
      </w:r>
      <w:r>
        <w:rPr>
          <w:sz w:val="20"/>
        </w:rPr>
        <w:t>developments to the EFO</w:t>
      </w:r>
      <w:r>
        <w:rPr>
          <w:spacing w:val="-2"/>
          <w:sz w:val="20"/>
        </w:rPr>
        <w:t xml:space="preserve"> </w:t>
      </w:r>
      <w:r>
        <w:rPr>
          <w:sz w:val="20"/>
        </w:rPr>
        <w:t>board.</w:t>
      </w:r>
    </w:p>
    <w:p w14:paraId="3D6F2917" w14:textId="77777777" w:rsidR="008863A5" w:rsidRDefault="008863A5">
      <w:pPr>
        <w:rPr>
          <w:sz w:val="20"/>
        </w:rPr>
        <w:sectPr w:rsidR="008863A5">
          <w:pgSz w:w="12240" w:h="15840"/>
          <w:pgMar w:top="1360" w:right="1340" w:bottom="1200" w:left="1340" w:header="0" w:footer="1015" w:gutter="0"/>
          <w:cols w:space="720"/>
        </w:sectPr>
      </w:pPr>
    </w:p>
    <w:p w14:paraId="3D6F2918" w14:textId="77777777" w:rsidR="008863A5" w:rsidRDefault="00B33C08">
      <w:pPr>
        <w:pStyle w:val="ListParagraph"/>
        <w:numPr>
          <w:ilvl w:val="0"/>
          <w:numId w:val="9"/>
        </w:numPr>
        <w:tabs>
          <w:tab w:val="left" w:pos="821"/>
        </w:tabs>
        <w:spacing w:before="80"/>
        <w:rPr>
          <w:sz w:val="20"/>
        </w:rPr>
      </w:pPr>
      <w:r>
        <w:rPr>
          <w:sz w:val="20"/>
        </w:rPr>
        <w:lastRenderedPageBreak/>
        <w:t>Represent the EFO board as assigned by the IAFC president or IAFC</w:t>
      </w:r>
      <w:r>
        <w:rPr>
          <w:spacing w:val="-14"/>
          <w:sz w:val="20"/>
        </w:rPr>
        <w:t xml:space="preserve"> </w:t>
      </w:r>
      <w:r>
        <w:rPr>
          <w:sz w:val="20"/>
        </w:rPr>
        <w:t>board.</w:t>
      </w:r>
    </w:p>
    <w:p w14:paraId="3D6F2919" w14:textId="77777777" w:rsidR="008863A5" w:rsidRDefault="008863A5">
      <w:pPr>
        <w:pStyle w:val="BodyText"/>
        <w:spacing w:before="2"/>
      </w:pPr>
    </w:p>
    <w:p w14:paraId="3D6F291A" w14:textId="77777777" w:rsidR="008863A5" w:rsidRDefault="00B33C08">
      <w:pPr>
        <w:pStyle w:val="Heading1"/>
      </w:pPr>
      <w:r>
        <w:t>Section 5. Duties of the Immediate Past Chair</w:t>
      </w:r>
    </w:p>
    <w:p w14:paraId="3D6F291B" w14:textId="77777777" w:rsidR="008863A5" w:rsidRDefault="008863A5">
      <w:pPr>
        <w:pStyle w:val="BodyText"/>
        <w:spacing w:before="10"/>
        <w:rPr>
          <w:b/>
          <w:sz w:val="19"/>
        </w:rPr>
      </w:pPr>
    </w:p>
    <w:p w14:paraId="3D6F291C" w14:textId="77777777" w:rsidR="008863A5" w:rsidRDefault="00B33C08">
      <w:pPr>
        <w:pStyle w:val="BodyText"/>
        <w:spacing w:before="1" w:line="243" w:lineRule="exact"/>
        <w:ind w:left="100"/>
      </w:pPr>
      <w:r>
        <w:t>The immediate past chair shall:</w:t>
      </w:r>
    </w:p>
    <w:p w14:paraId="3D6F291D" w14:textId="77777777" w:rsidR="008863A5" w:rsidRDefault="00B33C08">
      <w:pPr>
        <w:pStyle w:val="ListParagraph"/>
        <w:numPr>
          <w:ilvl w:val="0"/>
          <w:numId w:val="8"/>
        </w:numPr>
        <w:tabs>
          <w:tab w:val="left" w:pos="821"/>
        </w:tabs>
        <w:spacing w:line="243" w:lineRule="exact"/>
        <w:rPr>
          <w:sz w:val="20"/>
        </w:rPr>
      </w:pPr>
      <w:r>
        <w:rPr>
          <w:sz w:val="20"/>
        </w:rPr>
        <w:t>Provide guidance and mentorship to the</w:t>
      </w:r>
      <w:r>
        <w:rPr>
          <w:spacing w:val="-8"/>
          <w:sz w:val="20"/>
        </w:rPr>
        <w:t xml:space="preserve"> </w:t>
      </w:r>
      <w:r>
        <w:rPr>
          <w:sz w:val="20"/>
        </w:rPr>
        <w:t>chair.</w:t>
      </w:r>
    </w:p>
    <w:p w14:paraId="3D6F291E" w14:textId="77777777" w:rsidR="008863A5" w:rsidRDefault="008863A5">
      <w:pPr>
        <w:pStyle w:val="BodyText"/>
      </w:pPr>
    </w:p>
    <w:p w14:paraId="3D6F291F" w14:textId="77777777" w:rsidR="008863A5" w:rsidRDefault="00B33C08">
      <w:pPr>
        <w:pStyle w:val="ListParagraph"/>
        <w:numPr>
          <w:ilvl w:val="0"/>
          <w:numId w:val="8"/>
        </w:numPr>
        <w:tabs>
          <w:tab w:val="left" w:pos="821"/>
        </w:tabs>
        <w:spacing w:before="1"/>
        <w:ind w:right="167"/>
        <w:rPr>
          <w:sz w:val="20"/>
        </w:rPr>
      </w:pPr>
      <w:r>
        <w:rPr>
          <w:sz w:val="20"/>
        </w:rPr>
        <w:t>Assist the board of directors and executive committee with historical perspective</w:t>
      </w:r>
      <w:r>
        <w:rPr>
          <w:spacing w:val="-32"/>
          <w:sz w:val="20"/>
        </w:rPr>
        <w:t xml:space="preserve"> </w:t>
      </w:r>
      <w:r>
        <w:rPr>
          <w:sz w:val="20"/>
        </w:rPr>
        <w:t>and decision-making.</w:t>
      </w:r>
    </w:p>
    <w:p w14:paraId="3D6F2920" w14:textId="77777777" w:rsidR="008863A5" w:rsidRDefault="008863A5">
      <w:pPr>
        <w:pStyle w:val="BodyText"/>
      </w:pPr>
    </w:p>
    <w:p w14:paraId="3D6F2921" w14:textId="77777777" w:rsidR="008863A5" w:rsidRDefault="00B33C08">
      <w:pPr>
        <w:pStyle w:val="ListParagraph"/>
        <w:numPr>
          <w:ilvl w:val="0"/>
          <w:numId w:val="8"/>
        </w:numPr>
        <w:tabs>
          <w:tab w:val="left" w:pos="821"/>
        </w:tabs>
        <w:rPr>
          <w:sz w:val="20"/>
        </w:rPr>
      </w:pPr>
      <w:r>
        <w:rPr>
          <w:sz w:val="20"/>
        </w:rPr>
        <w:t>Represent the EFO as requested by the board of directors and the</w:t>
      </w:r>
      <w:r>
        <w:rPr>
          <w:spacing w:val="-10"/>
          <w:sz w:val="20"/>
        </w:rPr>
        <w:t xml:space="preserve"> </w:t>
      </w:r>
      <w:r>
        <w:rPr>
          <w:sz w:val="20"/>
        </w:rPr>
        <w:t>chair.</w:t>
      </w:r>
    </w:p>
    <w:p w14:paraId="3D6F2922" w14:textId="77777777" w:rsidR="008863A5" w:rsidRDefault="008863A5">
      <w:pPr>
        <w:pStyle w:val="BodyText"/>
        <w:spacing w:before="11"/>
        <w:rPr>
          <w:sz w:val="19"/>
        </w:rPr>
      </w:pPr>
    </w:p>
    <w:p w14:paraId="3D6F2923" w14:textId="77777777" w:rsidR="008863A5" w:rsidRDefault="00B33C08">
      <w:pPr>
        <w:pStyle w:val="Heading1"/>
      </w:pPr>
      <w:r>
        <w:t>Section 6. Duties of the Board of Directors</w:t>
      </w:r>
    </w:p>
    <w:p w14:paraId="3D6F2924" w14:textId="77777777" w:rsidR="008863A5" w:rsidRDefault="008863A5">
      <w:pPr>
        <w:pStyle w:val="BodyText"/>
        <w:spacing w:before="1"/>
        <w:rPr>
          <w:b/>
        </w:rPr>
      </w:pPr>
    </w:p>
    <w:p w14:paraId="3D6F2925" w14:textId="77777777" w:rsidR="008863A5" w:rsidRDefault="00B33C08">
      <w:pPr>
        <w:pStyle w:val="BodyText"/>
        <w:ind w:left="100"/>
      </w:pPr>
      <w:r>
        <w:t>The board of directors shall:</w:t>
      </w:r>
    </w:p>
    <w:p w14:paraId="3D6F2926" w14:textId="77777777" w:rsidR="008863A5" w:rsidRDefault="00B33C08">
      <w:pPr>
        <w:pStyle w:val="ListParagraph"/>
        <w:numPr>
          <w:ilvl w:val="0"/>
          <w:numId w:val="7"/>
        </w:numPr>
        <w:tabs>
          <w:tab w:val="left" w:pos="821"/>
        </w:tabs>
        <w:rPr>
          <w:sz w:val="20"/>
        </w:rPr>
      </w:pPr>
      <w:r>
        <w:rPr>
          <w:sz w:val="20"/>
        </w:rPr>
        <w:t>Have general charge of the affairs of the</w:t>
      </w:r>
      <w:r>
        <w:rPr>
          <w:spacing w:val="2"/>
          <w:sz w:val="20"/>
        </w:rPr>
        <w:t xml:space="preserve"> </w:t>
      </w:r>
      <w:r>
        <w:rPr>
          <w:sz w:val="20"/>
        </w:rPr>
        <w:t>section.</w:t>
      </w:r>
    </w:p>
    <w:p w14:paraId="3D6F2927" w14:textId="77777777" w:rsidR="008863A5" w:rsidRDefault="008863A5">
      <w:pPr>
        <w:pStyle w:val="BodyText"/>
        <w:spacing w:before="1"/>
      </w:pPr>
    </w:p>
    <w:p w14:paraId="3D6F2928" w14:textId="77777777" w:rsidR="008863A5" w:rsidRDefault="00B33C08">
      <w:pPr>
        <w:pStyle w:val="ListParagraph"/>
        <w:numPr>
          <w:ilvl w:val="0"/>
          <w:numId w:val="7"/>
        </w:numPr>
        <w:tabs>
          <w:tab w:val="left" w:pos="821"/>
        </w:tabs>
        <w:rPr>
          <w:sz w:val="20"/>
        </w:rPr>
      </w:pPr>
      <w:r>
        <w:rPr>
          <w:sz w:val="20"/>
        </w:rPr>
        <w:t>Review the work of the section and develop board policy for the</w:t>
      </w:r>
      <w:r>
        <w:rPr>
          <w:spacing w:val="-10"/>
          <w:sz w:val="20"/>
        </w:rPr>
        <w:t xml:space="preserve"> </w:t>
      </w:r>
      <w:r>
        <w:rPr>
          <w:sz w:val="20"/>
        </w:rPr>
        <w:t>section.</w:t>
      </w:r>
    </w:p>
    <w:p w14:paraId="3D6F2929" w14:textId="77777777" w:rsidR="008863A5" w:rsidRDefault="008863A5">
      <w:pPr>
        <w:pStyle w:val="BodyText"/>
        <w:spacing w:before="11"/>
        <w:rPr>
          <w:sz w:val="19"/>
        </w:rPr>
      </w:pPr>
    </w:p>
    <w:p w14:paraId="3D6F292A" w14:textId="77777777" w:rsidR="008863A5" w:rsidRDefault="00B33C08">
      <w:pPr>
        <w:pStyle w:val="ListParagraph"/>
        <w:numPr>
          <w:ilvl w:val="0"/>
          <w:numId w:val="7"/>
        </w:numPr>
        <w:tabs>
          <w:tab w:val="left" w:pos="821"/>
        </w:tabs>
        <w:ind w:right="211"/>
        <w:rPr>
          <w:sz w:val="20"/>
        </w:rPr>
      </w:pPr>
      <w:r>
        <w:rPr>
          <w:sz w:val="20"/>
        </w:rPr>
        <w:t>Amend or approve the budget prepared by the secretary/treasurer for submission</w:t>
      </w:r>
      <w:r>
        <w:rPr>
          <w:spacing w:val="-34"/>
          <w:sz w:val="20"/>
        </w:rPr>
        <w:t xml:space="preserve"> </w:t>
      </w:r>
      <w:r>
        <w:rPr>
          <w:sz w:val="20"/>
        </w:rPr>
        <w:t>to the IAFC</w:t>
      </w:r>
      <w:r>
        <w:rPr>
          <w:spacing w:val="-1"/>
          <w:sz w:val="20"/>
        </w:rPr>
        <w:t xml:space="preserve"> </w:t>
      </w:r>
      <w:r>
        <w:rPr>
          <w:sz w:val="20"/>
        </w:rPr>
        <w:t>Treasurer.</w:t>
      </w:r>
    </w:p>
    <w:p w14:paraId="3D6F292B" w14:textId="77777777" w:rsidR="008863A5" w:rsidRDefault="008863A5">
      <w:pPr>
        <w:pStyle w:val="BodyText"/>
      </w:pPr>
    </w:p>
    <w:p w14:paraId="3D6F292C" w14:textId="77777777" w:rsidR="008863A5" w:rsidRDefault="00B33C08">
      <w:pPr>
        <w:pStyle w:val="Heading1"/>
      </w:pPr>
      <w:r>
        <w:t>Section 7. Duties of the Executive Committee</w:t>
      </w:r>
    </w:p>
    <w:p w14:paraId="3D6F292D" w14:textId="77777777" w:rsidR="008863A5" w:rsidRDefault="008863A5">
      <w:pPr>
        <w:pStyle w:val="BodyText"/>
        <w:spacing w:before="1"/>
        <w:rPr>
          <w:b/>
        </w:rPr>
      </w:pPr>
    </w:p>
    <w:p w14:paraId="3D6F292E" w14:textId="77777777" w:rsidR="008863A5" w:rsidRDefault="00B33C08">
      <w:pPr>
        <w:pStyle w:val="BodyText"/>
        <w:spacing w:line="243" w:lineRule="exact"/>
        <w:ind w:left="100"/>
      </w:pPr>
      <w:r>
        <w:t>The executive committee shall:</w:t>
      </w:r>
    </w:p>
    <w:p w14:paraId="3D6F292F" w14:textId="77777777" w:rsidR="008863A5" w:rsidRDefault="00B33C08">
      <w:pPr>
        <w:pStyle w:val="ListParagraph"/>
        <w:numPr>
          <w:ilvl w:val="0"/>
          <w:numId w:val="6"/>
        </w:numPr>
        <w:tabs>
          <w:tab w:val="left" w:pos="821"/>
        </w:tabs>
        <w:spacing w:line="243" w:lineRule="exact"/>
        <w:rPr>
          <w:sz w:val="20"/>
        </w:rPr>
      </w:pPr>
      <w:r>
        <w:rPr>
          <w:sz w:val="20"/>
        </w:rPr>
        <w:t>Develop strategic planning</w:t>
      </w:r>
      <w:r>
        <w:rPr>
          <w:spacing w:val="-3"/>
          <w:sz w:val="20"/>
        </w:rPr>
        <w:t xml:space="preserve"> </w:t>
      </w:r>
      <w:r>
        <w:rPr>
          <w:sz w:val="20"/>
        </w:rPr>
        <w:t>goals.</w:t>
      </w:r>
    </w:p>
    <w:p w14:paraId="3D6F2930" w14:textId="77777777" w:rsidR="008863A5" w:rsidRDefault="008863A5">
      <w:pPr>
        <w:pStyle w:val="BodyText"/>
        <w:spacing w:before="11"/>
        <w:rPr>
          <w:sz w:val="19"/>
        </w:rPr>
      </w:pPr>
    </w:p>
    <w:p w14:paraId="3D6F2931" w14:textId="77777777" w:rsidR="008863A5" w:rsidRDefault="00B33C08">
      <w:pPr>
        <w:pStyle w:val="ListParagraph"/>
        <w:numPr>
          <w:ilvl w:val="0"/>
          <w:numId w:val="6"/>
        </w:numPr>
        <w:tabs>
          <w:tab w:val="left" w:pos="821"/>
        </w:tabs>
        <w:ind w:right="483"/>
        <w:rPr>
          <w:sz w:val="20"/>
        </w:rPr>
      </w:pPr>
      <w:r>
        <w:rPr>
          <w:sz w:val="20"/>
        </w:rPr>
        <w:t>Provide guidance to the IAFC staff liaison regarding the implementation of</w:t>
      </w:r>
      <w:r>
        <w:rPr>
          <w:spacing w:val="-28"/>
          <w:sz w:val="20"/>
        </w:rPr>
        <w:t xml:space="preserve"> </w:t>
      </w:r>
      <w:r>
        <w:rPr>
          <w:sz w:val="20"/>
        </w:rPr>
        <w:t>section policies.</w:t>
      </w:r>
    </w:p>
    <w:p w14:paraId="3D6F2932" w14:textId="77777777" w:rsidR="008863A5" w:rsidRDefault="008863A5">
      <w:pPr>
        <w:pStyle w:val="BodyText"/>
        <w:spacing w:before="1"/>
      </w:pPr>
    </w:p>
    <w:p w14:paraId="3D6F2933" w14:textId="77777777" w:rsidR="008863A5" w:rsidRDefault="00B33C08">
      <w:pPr>
        <w:pStyle w:val="ListParagraph"/>
        <w:numPr>
          <w:ilvl w:val="0"/>
          <w:numId w:val="6"/>
        </w:numPr>
        <w:tabs>
          <w:tab w:val="left" w:pos="821"/>
        </w:tabs>
        <w:rPr>
          <w:sz w:val="20"/>
        </w:rPr>
      </w:pPr>
      <w:r>
        <w:rPr>
          <w:sz w:val="20"/>
        </w:rPr>
        <w:t>Conduct executive committee teleconferences, as</w:t>
      </w:r>
      <w:r>
        <w:rPr>
          <w:spacing w:val="-8"/>
          <w:sz w:val="20"/>
        </w:rPr>
        <w:t xml:space="preserve"> </w:t>
      </w:r>
      <w:r>
        <w:rPr>
          <w:sz w:val="20"/>
        </w:rPr>
        <w:t>necessary.</w:t>
      </w:r>
    </w:p>
    <w:p w14:paraId="3D6F2934" w14:textId="77777777" w:rsidR="008863A5" w:rsidRDefault="008863A5">
      <w:pPr>
        <w:pStyle w:val="BodyText"/>
        <w:spacing w:before="1"/>
      </w:pPr>
    </w:p>
    <w:p w14:paraId="3D6F2935" w14:textId="77777777" w:rsidR="008863A5" w:rsidRDefault="00B33C08">
      <w:pPr>
        <w:pStyle w:val="ListParagraph"/>
        <w:numPr>
          <w:ilvl w:val="0"/>
          <w:numId w:val="6"/>
        </w:numPr>
        <w:tabs>
          <w:tab w:val="left" w:pos="821"/>
        </w:tabs>
        <w:ind w:right="476"/>
        <w:rPr>
          <w:sz w:val="20"/>
        </w:rPr>
      </w:pPr>
      <w:r>
        <w:rPr>
          <w:sz w:val="20"/>
        </w:rPr>
        <w:t>Shall report actions or recommendations made by the executive committee to</w:t>
      </w:r>
      <w:r>
        <w:rPr>
          <w:spacing w:val="-32"/>
          <w:sz w:val="20"/>
        </w:rPr>
        <w:t xml:space="preserve"> </w:t>
      </w:r>
      <w:r>
        <w:rPr>
          <w:sz w:val="20"/>
        </w:rPr>
        <w:t>the EFO board at the next board of directors</w:t>
      </w:r>
      <w:r>
        <w:rPr>
          <w:spacing w:val="-3"/>
          <w:sz w:val="20"/>
        </w:rPr>
        <w:t xml:space="preserve"> </w:t>
      </w:r>
      <w:r>
        <w:rPr>
          <w:sz w:val="20"/>
        </w:rPr>
        <w:t>meeting.</w:t>
      </w:r>
    </w:p>
    <w:p w14:paraId="3D6F2936" w14:textId="77777777" w:rsidR="008863A5" w:rsidRDefault="008863A5">
      <w:pPr>
        <w:rPr>
          <w:sz w:val="20"/>
        </w:rPr>
        <w:sectPr w:rsidR="008863A5">
          <w:pgSz w:w="12240" w:h="15840"/>
          <w:pgMar w:top="1360" w:right="1340" w:bottom="1200" w:left="1340" w:header="0" w:footer="1015" w:gutter="0"/>
          <w:cols w:space="720"/>
        </w:sectPr>
      </w:pPr>
    </w:p>
    <w:p w14:paraId="3D6F2937" w14:textId="77777777" w:rsidR="008863A5" w:rsidRDefault="00B33C08">
      <w:pPr>
        <w:pStyle w:val="Heading1"/>
        <w:spacing w:before="80" w:line="482" w:lineRule="auto"/>
        <w:ind w:right="6291"/>
      </w:pPr>
      <w:r>
        <w:lastRenderedPageBreak/>
        <w:t>Article V – Section Meetings Section 1. Section Meetings</w:t>
      </w:r>
    </w:p>
    <w:p w14:paraId="3D6F2938" w14:textId="77777777" w:rsidR="008863A5" w:rsidRDefault="00B33C08">
      <w:pPr>
        <w:pStyle w:val="BodyText"/>
        <w:ind w:left="100" w:right="133"/>
      </w:pPr>
      <w:r>
        <w:t>The section shall meet at the annual conference of the IAFC. Other section meetings may</w:t>
      </w:r>
      <w:r>
        <w:rPr>
          <w:spacing w:val="-32"/>
        </w:rPr>
        <w:t xml:space="preserve"> </w:t>
      </w:r>
      <w:r>
        <w:t>be held at the call of the chair or a majority of the board of the section or at the call of the IAFC board of directors. Meetings of the section can be conducted by teleconference or other approved means.</w:t>
      </w:r>
    </w:p>
    <w:p w14:paraId="3D6F2939" w14:textId="77777777" w:rsidR="008863A5" w:rsidRDefault="008863A5">
      <w:pPr>
        <w:pStyle w:val="BodyText"/>
        <w:spacing w:before="7"/>
        <w:rPr>
          <w:sz w:val="19"/>
        </w:rPr>
      </w:pPr>
    </w:p>
    <w:p w14:paraId="3D6F293A" w14:textId="77777777" w:rsidR="008863A5" w:rsidRDefault="00B33C08">
      <w:pPr>
        <w:pStyle w:val="Heading1"/>
      </w:pPr>
      <w:r>
        <w:t>Section 2. Quorum at Section Meetings</w:t>
      </w:r>
    </w:p>
    <w:p w14:paraId="3D6F293B" w14:textId="77777777" w:rsidR="008863A5" w:rsidRDefault="008863A5">
      <w:pPr>
        <w:pStyle w:val="BodyText"/>
        <w:spacing w:before="1"/>
        <w:rPr>
          <w:b/>
        </w:rPr>
      </w:pPr>
    </w:p>
    <w:p w14:paraId="3D6F293C" w14:textId="77777777" w:rsidR="008863A5" w:rsidRDefault="00B33C08">
      <w:pPr>
        <w:pStyle w:val="BodyText"/>
        <w:ind w:left="100"/>
      </w:pPr>
      <w:r>
        <w:t>A quorum for the conduct of business at a section meeting shall consist of not less than 10 eligible voting members of the section provided that at least ten (10) days' notice of such meeting has been given to all members of the section.</w:t>
      </w:r>
    </w:p>
    <w:p w14:paraId="3D6F293D" w14:textId="77777777" w:rsidR="008863A5" w:rsidRDefault="008863A5">
      <w:pPr>
        <w:pStyle w:val="BodyText"/>
      </w:pPr>
    </w:p>
    <w:p w14:paraId="3D6F293E" w14:textId="77777777" w:rsidR="008863A5" w:rsidRDefault="00B33C08">
      <w:pPr>
        <w:pStyle w:val="Heading1"/>
      </w:pPr>
      <w:r>
        <w:t>Section 3. Board of Directors Meetings and Executive Committee Meetings</w:t>
      </w:r>
    </w:p>
    <w:p w14:paraId="3D6F293F" w14:textId="77777777" w:rsidR="008863A5" w:rsidRDefault="008863A5">
      <w:pPr>
        <w:pStyle w:val="BodyText"/>
        <w:spacing w:before="1"/>
        <w:rPr>
          <w:b/>
        </w:rPr>
      </w:pPr>
    </w:p>
    <w:p w14:paraId="3D6F2940" w14:textId="77777777" w:rsidR="008863A5" w:rsidRDefault="00B33C08">
      <w:pPr>
        <w:pStyle w:val="BodyText"/>
        <w:ind w:left="100" w:right="166"/>
      </w:pPr>
      <w:r>
        <w:t>Board of directors and executive committee meetings may be held at the call of the chair or by a majority of the board or executive committee. Meetings of the board of directors and executive committee may occur by teleconference or other approved means.</w:t>
      </w:r>
    </w:p>
    <w:p w14:paraId="3D6F2941" w14:textId="77777777" w:rsidR="008863A5" w:rsidRDefault="008863A5">
      <w:pPr>
        <w:pStyle w:val="BodyText"/>
      </w:pPr>
    </w:p>
    <w:p w14:paraId="3D6F2942" w14:textId="77777777" w:rsidR="008863A5" w:rsidRDefault="00B33C08">
      <w:pPr>
        <w:pStyle w:val="Heading1"/>
        <w:ind w:right="928"/>
      </w:pPr>
      <w:r>
        <w:t>Section 4. Quorum at Board of Directors Meetings and Executive Committee Meetings</w:t>
      </w:r>
    </w:p>
    <w:p w14:paraId="3D6F2943" w14:textId="77777777" w:rsidR="008863A5" w:rsidRDefault="008863A5">
      <w:pPr>
        <w:pStyle w:val="BodyText"/>
        <w:rPr>
          <w:b/>
        </w:rPr>
      </w:pPr>
    </w:p>
    <w:p w14:paraId="3D6F2944" w14:textId="77777777" w:rsidR="008863A5" w:rsidRDefault="00B33C08">
      <w:pPr>
        <w:pStyle w:val="BodyText"/>
        <w:ind w:left="100" w:right="161"/>
      </w:pPr>
      <w:r>
        <w:t>A quorum for the conduct of business at a board of directors meeting shall consist of not less than half of the eligible voting members of the current board of directors. A quorum for the conduct of business at an executive committee meeting shall consist of not less than half of the eligible voting members of the current executive committee.</w:t>
      </w:r>
    </w:p>
    <w:p w14:paraId="3D6F2945" w14:textId="77777777" w:rsidR="008863A5" w:rsidRDefault="008863A5">
      <w:pPr>
        <w:sectPr w:rsidR="008863A5">
          <w:pgSz w:w="12240" w:h="15840"/>
          <w:pgMar w:top="1360" w:right="1340" w:bottom="1200" w:left="1340" w:header="0" w:footer="1015" w:gutter="0"/>
          <w:cols w:space="720"/>
        </w:sectPr>
      </w:pPr>
    </w:p>
    <w:p w14:paraId="3D6F2946" w14:textId="77777777" w:rsidR="008863A5" w:rsidRDefault="00B33C08">
      <w:pPr>
        <w:pStyle w:val="Heading1"/>
        <w:spacing w:before="80" w:line="482" w:lineRule="auto"/>
        <w:ind w:right="5653"/>
      </w:pPr>
      <w:r>
        <w:lastRenderedPageBreak/>
        <w:t>Article VI –Section Elections Section 1. Elections Committee</w:t>
      </w:r>
    </w:p>
    <w:p w14:paraId="3D6F2947" w14:textId="77777777" w:rsidR="008863A5" w:rsidRDefault="00B33C08">
      <w:pPr>
        <w:pStyle w:val="BodyText"/>
        <w:ind w:left="100" w:right="363"/>
        <w:jc w:val="both"/>
      </w:pPr>
      <w:r>
        <w:t>The chair shall appoint an elections committee of three (3) members, all of whom shall</w:t>
      </w:r>
      <w:r>
        <w:rPr>
          <w:spacing w:val="-31"/>
        </w:rPr>
        <w:t xml:space="preserve"> </w:t>
      </w:r>
      <w:r>
        <w:t>be members of the section in good standing. The chair or vice chair shall not be appointed to the elections</w:t>
      </w:r>
      <w:r>
        <w:rPr>
          <w:spacing w:val="-5"/>
        </w:rPr>
        <w:t xml:space="preserve"> </w:t>
      </w:r>
      <w:r>
        <w:t>committee.</w:t>
      </w:r>
    </w:p>
    <w:p w14:paraId="3D6F2948" w14:textId="77777777" w:rsidR="008863A5" w:rsidRDefault="008863A5">
      <w:pPr>
        <w:pStyle w:val="BodyText"/>
        <w:spacing w:before="7"/>
        <w:rPr>
          <w:sz w:val="19"/>
        </w:rPr>
      </w:pPr>
    </w:p>
    <w:p w14:paraId="3D6F2949" w14:textId="77777777" w:rsidR="008863A5" w:rsidRDefault="00B33C08">
      <w:pPr>
        <w:pStyle w:val="Heading1"/>
      </w:pPr>
      <w:r>
        <w:t>Section 2. Candidate Application</w:t>
      </w:r>
    </w:p>
    <w:p w14:paraId="3D6F294A" w14:textId="77777777" w:rsidR="008863A5" w:rsidRDefault="008863A5">
      <w:pPr>
        <w:pStyle w:val="BodyText"/>
        <w:spacing w:before="1"/>
        <w:rPr>
          <w:b/>
        </w:rPr>
      </w:pPr>
    </w:p>
    <w:p w14:paraId="3D6F294B" w14:textId="77777777" w:rsidR="008863A5" w:rsidRDefault="00B33C08">
      <w:pPr>
        <w:pStyle w:val="BodyText"/>
        <w:ind w:left="100" w:right="269"/>
      </w:pPr>
      <w:r>
        <w:t>Members wishing to be placed in nomination shall provide the following information to the elections committee chair and the staff liaison as directed by official IAFC communications.</w:t>
      </w:r>
    </w:p>
    <w:p w14:paraId="3D6F294C" w14:textId="77777777" w:rsidR="008863A5" w:rsidRDefault="00B33C08">
      <w:pPr>
        <w:pStyle w:val="ListParagraph"/>
        <w:numPr>
          <w:ilvl w:val="0"/>
          <w:numId w:val="5"/>
        </w:numPr>
        <w:tabs>
          <w:tab w:val="left" w:pos="820"/>
          <w:tab w:val="left" w:pos="821"/>
        </w:tabs>
        <w:spacing w:line="242" w:lineRule="exact"/>
        <w:rPr>
          <w:sz w:val="20"/>
        </w:rPr>
      </w:pPr>
      <w:r>
        <w:rPr>
          <w:sz w:val="20"/>
        </w:rPr>
        <w:t>Name and office</w:t>
      </w:r>
      <w:r>
        <w:rPr>
          <w:spacing w:val="-4"/>
          <w:sz w:val="20"/>
        </w:rPr>
        <w:t xml:space="preserve"> </w:t>
      </w:r>
      <w:r>
        <w:rPr>
          <w:sz w:val="20"/>
        </w:rPr>
        <w:t>sought</w:t>
      </w:r>
    </w:p>
    <w:p w14:paraId="3D6F294D" w14:textId="77777777" w:rsidR="008863A5" w:rsidRDefault="00B33C08">
      <w:pPr>
        <w:pStyle w:val="ListParagraph"/>
        <w:numPr>
          <w:ilvl w:val="0"/>
          <w:numId w:val="5"/>
        </w:numPr>
        <w:tabs>
          <w:tab w:val="left" w:pos="820"/>
          <w:tab w:val="left" w:pos="821"/>
        </w:tabs>
        <w:spacing w:before="2" w:line="243" w:lineRule="exact"/>
        <w:rPr>
          <w:sz w:val="20"/>
        </w:rPr>
      </w:pPr>
      <w:r>
        <w:rPr>
          <w:sz w:val="20"/>
        </w:rPr>
        <w:t>Employer and position within the</w:t>
      </w:r>
      <w:r>
        <w:rPr>
          <w:spacing w:val="-6"/>
          <w:sz w:val="20"/>
        </w:rPr>
        <w:t xml:space="preserve"> </w:t>
      </w:r>
      <w:r>
        <w:rPr>
          <w:sz w:val="20"/>
        </w:rPr>
        <w:t>organization</w:t>
      </w:r>
    </w:p>
    <w:p w14:paraId="3D6F294E" w14:textId="77777777" w:rsidR="008863A5" w:rsidRDefault="00B33C08">
      <w:pPr>
        <w:pStyle w:val="ListParagraph"/>
        <w:numPr>
          <w:ilvl w:val="0"/>
          <w:numId w:val="5"/>
        </w:numPr>
        <w:tabs>
          <w:tab w:val="left" w:pos="820"/>
          <w:tab w:val="left" w:pos="821"/>
        </w:tabs>
        <w:ind w:right="930"/>
        <w:rPr>
          <w:sz w:val="20"/>
        </w:rPr>
      </w:pPr>
      <w:r>
        <w:rPr>
          <w:sz w:val="20"/>
        </w:rPr>
        <w:t>Supervisor's (where applicable) written authorization for them to serve in</w:t>
      </w:r>
      <w:r>
        <w:rPr>
          <w:spacing w:val="-31"/>
          <w:sz w:val="20"/>
        </w:rPr>
        <w:t xml:space="preserve"> </w:t>
      </w:r>
      <w:r>
        <w:rPr>
          <w:sz w:val="20"/>
        </w:rPr>
        <w:t>the position being sought, where</w:t>
      </w:r>
      <w:r>
        <w:rPr>
          <w:spacing w:val="-5"/>
          <w:sz w:val="20"/>
        </w:rPr>
        <w:t xml:space="preserve"> </w:t>
      </w:r>
      <w:r>
        <w:rPr>
          <w:sz w:val="20"/>
        </w:rPr>
        <w:t>applicable</w:t>
      </w:r>
    </w:p>
    <w:p w14:paraId="3D6F294F" w14:textId="77777777" w:rsidR="008863A5" w:rsidRDefault="00B33C08">
      <w:pPr>
        <w:pStyle w:val="ListParagraph"/>
        <w:numPr>
          <w:ilvl w:val="0"/>
          <w:numId w:val="5"/>
        </w:numPr>
        <w:tabs>
          <w:tab w:val="left" w:pos="820"/>
          <w:tab w:val="left" w:pos="821"/>
        </w:tabs>
        <w:ind w:right="898"/>
        <w:rPr>
          <w:sz w:val="20"/>
        </w:rPr>
      </w:pPr>
      <w:r>
        <w:rPr>
          <w:sz w:val="20"/>
        </w:rPr>
        <w:t>Disclosure of any potential conflict of interest, including private contractual</w:t>
      </w:r>
      <w:r>
        <w:rPr>
          <w:spacing w:val="-29"/>
          <w:sz w:val="20"/>
        </w:rPr>
        <w:t xml:space="preserve"> </w:t>
      </w:r>
      <w:r>
        <w:rPr>
          <w:sz w:val="20"/>
        </w:rPr>
        <w:t>or consulting</w:t>
      </w:r>
      <w:r>
        <w:rPr>
          <w:spacing w:val="-1"/>
          <w:sz w:val="20"/>
        </w:rPr>
        <w:t xml:space="preserve"> </w:t>
      </w:r>
      <w:r>
        <w:rPr>
          <w:sz w:val="20"/>
        </w:rPr>
        <w:t>relationships</w:t>
      </w:r>
    </w:p>
    <w:p w14:paraId="3D6F2950" w14:textId="65196045" w:rsidR="008863A5" w:rsidRDefault="00B33C08">
      <w:pPr>
        <w:pStyle w:val="ListParagraph"/>
        <w:numPr>
          <w:ilvl w:val="0"/>
          <w:numId w:val="5"/>
        </w:numPr>
        <w:tabs>
          <w:tab w:val="left" w:pos="820"/>
          <w:tab w:val="left" w:pos="821"/>
        </w:tabs>
        <w:rPr>
          <w:sz w:val="20"/>
        </w:rPr>
      </w:pPr>
      <w:r>
        <w:rPr>
          <w:sz w:val="20"/>
        </w:rPr>
        <w:t>A maximum 300</w:t>
      </w:r>
      <w:r w:rsidR="00BA4E28">
        <w:rPr>
          <w:sz w:val="20"/>
        </w:rPr>
        <w:t>-</w:t>
      </w:r>
      <w:r>
        <w:rPr>
          <w:sz w:val="20"/>
        </w:rPr>
        <w:t>word biographical</w:t>
      </w:r>
      <w:r>
        <w:rPr>
          <w:spacing w:val="-5"/>
          <w:sz w:val="20"/>
        </w:rPr>
        <w:t xml:space="preserve"> </w:t>
      </w:r>
      <w:r>
        <w:rPr>
          <w:sz w:val="20"/>
        </w:rPr>
        <w:t>information/platform</w:t>
      </w:r>
    </w:p>
    <w:p w14:paraId="3D6F2951" w14:textId="77777777" w:rsidR="008863A5" w:rsidRDefault="008863A5">
      <w:pPr>
        <w:pStyle w:val="BodyText"/>
        <w:spacing w:before="1"/>
      </w:pPr>
    </w:p>
    <w:p w14:paraId="3D6F2952" w14:textId="77777777" w:rsidR="008863A5" w:rsidRDefault="00B33C08">
      <w:pPr>
        <w:pStyle w:val="Heading1"/>
      </w:pPr>
      <w:r>
        <w:t>Section 3. Verification of Eligibility</w:t>
      </w:r>
    </w:p>
    <w:p w14:paraId="3D6F2953" w14:textId="77777777" w:rsidR="008863A5" w:rsidRDefault="008863A5">
      <w:pPr>
        <w:pStyle w:val="BodyText"/>
        <w:spacing w:before="11"/>
        <w:rPr>
          <w:b/>
          <w:sz w:val="19"/>
        </w:rPr>
      </w:pPr>
    </w:p>
    <w:p w14:paraId="3D6F2954" w14:textId="77777777" w:rsidR="008863A5" w:rsidRDefault="00B33C08">
      <w:pPr>
        <w:pStyle w:val="BodyText"/>
        <w:ind w:left="100"/>
      </w:pPr>
      <w:r>
        <w:t>The elections committee shall verify that all submitted information is received and that the candidate is eligible for the office being sought and submit the final list of candidates to the staff liaison.</w:t>
      </w:r>
    </w:p>
    <w:p w14:paraId="3D6F2955" w14:textId="77777777" w:rsidR="008863A5" w:rsidRDefault="008863A5">
      <w:pPr>
        <w:pStyle w:val="BodyText"/>
      </w:pPr>
    </w:p>
    <w:p w14:paraId="3D6F2956" w14:textId="77777777" w:rsidR="008863A5" w:rsidRDefault="00B33C08">
      <w:pPr>
        <w:pStyle w:val="Heading1"/>
      </w:pPr>
      <w:r>
        <w:t>Section 4. Eligibility for Election to Office</w:t>
      </w:r>
    </w:p>
    <w:p w14:paraId="3D6F2957" w14:textId="77777777" w:rsidR="008863A5" w:rsidRDefault="008863A5">
      <w:pPr>
        <w:pStyle w:val="BodyText"/>
        <w:spacing w:before="1"/>
        <w:rPr>
          <w:b/>
        </w:rPr>
      </w:pPr>
    </w:p>
    <w:p w14:paraId="3D6F2958" w14:textId="4A2AC148" w:rsidR="008863A5" w:rsidRDefault="00B33C08">
      <w:pPr>
        <w:pStyle w:val="ListParagraph"/>
        <w:numPr>
          <w:ilvl w:val="0"/>
          <w:numId w:val="4"/>
        </w:numPr>
        <w:tabs>
          <w:tab w:val="left" w:pos="821"/>
        </w:tabs>
        <w:ind w:right="107"/>
        <w:rPr>
          <w:sz w:val="20"/>
        </w:rPr>
      </w:pPr>
      <w:r>
        <w:rPr>
          <w:sz w:val="20"/>
        </w:rPr>
        <w:t xml:space="preserve">The chair and vice chair shall be non-retired chief officers </w:t>
      </w:r>
      <w:del w:id="64" w:author="Gregory Barton" w:date="2019-01-23T12:24:00Z">
        <w:r w:rsidDel="001B5A7C">
          <w:rPr>
            <w:sz w:val="20"/>
          </w:rPr>
          <w:delText>or retired chief officers</w:delText>
        </w:r>
        <w:r w:rsidDel="001B5A7C">
          <w:rPr>
            <w:spacing w:val="-36"/>
            <w:sz w:val="20"/>
          </w:rPr>
          <w:delText xml:space="preserve"> </w:delText>
        </w:r>
      </w:del>
      <w:r>
        <w:rPr>
          <w:sz w:val="20"/>
        </w:rPr>
        <w:t>who remain active in the mission and vision of the EFO Section and are Regular members in good standing of the IAFC and Regular or EFO members of the section throughout their terms of office. The Board of Directors shall have the authority and obligation to determine if a retired chief officer meets the eligibility requirement for remaining active in the mission and vision of the EFO</w:t>
      </w:r>
      <w:r>
        <w:rPr>
          <w:spacing w:val="-7"/>
          <w:sz w:val="20"/>
        </w:rPr>
        <w:t xml:space="preserve"> </w:t>
      </w:r>
      <w:r>
        <w:rPr>
          <w:sz w:val="20"/>
        </w:rPr>
        <w:t>Section.</w:t>
      </w:r>
      <w:ins w:id="65" w:author="Gregory Barton" w:date="2019-01-23T13:16:00Z">
        <w:r w:rsidR="008F1CF6">
          <w:rPr>
            <w:sz w:val="20"/>
          </w:rPr>
          <w:t xml:space="preserve">  To be eligible for election to the Chair, a member must have served one (1) year on the executive board.  </w:t>
        </w:r>
      </w:ins>
    </w:p>
    <w:p w14:paraId="3D6F2959" w14:textId="77777777" w:rsidR="008863A5" w:rsidRDefault="008863A5">
      <w:pPr>
        <w:pStyle w:val="BodyText"/>
      </w:pPr>
    </w:p>
    <w:p w14:paraId="3D6F295A" w14:textId="74F4B34E" w:rsidR="008863A5" w:rsidRDefault="00B33C08">
      <w:pPr>
        <w:pStyle w:val="ListParagraph"/>
        <w:numPr>
          <w:ilvl w:val="0"/>
          <w:numId w:val="4"/>
        </w:numPr>
        <w:tabs>
          <w:tab w:val="left" w:pos="821"/>
        </w:tabs>
        <w:ind w:right="335"/>
        <w:rPr>
          <w:sz w:val="20"/>
        </w:rPr>
      </w:pPr>
      <w:r>
        <w:rPr>
          <w:sz w:val="20"/>
        </w:rPr>
        <w:t>The internationa</w:t>
      </w:r>
      <w:r w:rsidR="002B5CB5">
        <w:rPr>
          <w:sz w:val="20"/>
        </w:rPr>
        <w:t xml:space="preserve">l </w:t>
      </w:r>
      <w:r>
        <w:rPr>
          <w:sz w:val="20"/>
        </w:rPr>
        <w:t xml:space="preserve">director (if applicable) shall be a non-retired, Regular member in good standing of the IAFC and a Regular or EFO member of the </w:t>
      </w:r>
      <w:ins w:id="66" w:author="Jim Philipps" w:date="2019-01-25T11:13:00Z">
        <w:r w:rsidR="00D334E6">
          <w:rPr>
            <w:sz w:val="20"/>
          </w:rPr>
          <w:t>S</w:t>
        </w:r>
      </w:ins>
      <w:del w:id="67" w:author="Jim Philipps" w:date="2019-01-25T11:13:00Z">
        <w:r w:rsidDel="00D334E6">
          <w:rPr>
            <w:sz w:val="20"/>
          </w:rPr>
          <w:delText>s</w:delText>
        </w:r>
      </w:del>
      <w:r>
        <w:rPr>
          <w:sz w:val="20"/>
        </w:rPr>
        <w:t>ection throughout his/her term of office. If the international director vacates his/her position as chief officer (through retirement or otherwise), he/she may continue to hold the position until the end of the elected</w:t>
      </w:r>
      <w:r>
        <w:rPr>
          <w:spacing w:val="-1"/>
          <w:sz w:val="20"/>
        </w:rPr>
        <w:t xml:space="preserve"> </w:t>
      </w:r>
      <w:r>
        <w:rPr>
          <w:sz w:val="20"/>
        </w:rPr>
        <w:t>term.</w:t>
      </w:r>
      <w:ins w:id="68" w:author="Gregory Barton" w:date="2019-01-23T13:18:00Z">
        <w:r w:rsidR="002E1DA0">
          <w:rPr>
            <w:sz w:val="20"/>
          </w:rPr>
          <w:t xml:space="preserve">  The international</w:t>
        </w:r>
      </w:ins>
      <w:ins w:id="69" w:author="Jim Philipps" w:date="2019-01-25T11:13:00Z">
        <w:r w:rsidR="00793FC9">
          <w:rPr>
            <w:sz w:val="20"/>
          </w:rPr>
          <w:t xml:space="preserve"> </w:t>
        </w:r>
      </w:ins>
      <w:ins w:id="70" w:author="Gregory Barton" w:date="2019-01-23T13:18:00Z">
        <w:r w:rsidR="002E1DA0">
          <w:rPr>
            <w:sz w:val="20"/>
          </w:rPr>
          <w:t xml:space="preserve">director </w:t>
        </w:r>
      </w:ins>
      <w:ins w:id="71" w:author="Jim Philipps" w:date="2019-01-25T11:22:00Z">
        <w:r w:rsidR="00916AA2">
          <w:rPr>
            <w:sz w:val="20"/>
          </w:rPr>
          <w:t xml:space="preserve">shall </w:t>
        </w:r>
      </w:ins>
      <w:ins w:id="72" w:author="Gregory Barton" w:date="2019-01-23T13:18:00Z">
        <w:del w:id="73" w:author="Jim Philipps" w:date="2019-01-25T11:22:00Z">
          <w:r w:rsidR="002E1DA0" w:rsidDel="00916AA2">
            <w:rPr>
              <w:sz w:val="20"/>
            </w:rPr>
            <w:delText xml:space="preserve">will </w:delText>
          </w:r>
        </w:del>
        <w:r w:rsidR="002E1DA0">
          <w:rPr>
            <w:sz w:val="20"/>
          </w:rPr>
          <w:t xml:space="preserve">be appointed by the EFO Section Board of Directors and subject to the ratification by the EFO Section membership at the next regular EFO Section Meeting </w:t>
        </w:r>
      </w:ins>
      <w:ins w:id="74" w:author="Jim Philipps" w:date="2019-01-25T11:23:00Z">
        <w:r w:rsidR="00030423">
          <w:rPr>
            <w:sz w:val="20"/>
          </w:rPr>
          <w:t xml:space="preserve">or electronic ballot </w:t>
        </w:r>
      </w:ins>
      <w:ins w:id="75" w:author="Gregory Barton" w:date="2019-01-23T13:18:00Z">
        <w:r w:rsidR="002E1DA0">
          <w:rPr>
            <w:sz w:val="20"/>
          </w:rPr>
          <w:t xml:space="preserve">for a </w:t>
        </w:r>
      </w:ins>
      <w:ins w:id="76" w:author="Jim Philipps" w:date="2019-01-25T11:22:00Z">
        <w:r w:rsidR="002879A4">
          <w:rPr>
            <w:sz w:val="20"/>
          </w:rPr>
          <w:t>term of two (</w:t>
        </w:r>
      </w:ins>
      <w:ins w:id="77" w:author="Gregory Barton" w:date="2019-01-23T13:18:00Z">
        <w:r w:rsidR="002E1DA0">
          <w:rPr>
            <w:sz w:val="20"/>
          </w:rPr>
          <w:t>2</w:t>
        </w:r>
      </w:ins>
      <w:ins w:id="78" w:author="Jim Philipps" w:date="2019-01-25T11:22:00Z">
        <w:r w:rsidR="002879A4">
          <w:rPr>
            <w:sz w:val="20"/>
          </w:rPr>
          <w:t>)</w:t>
        </w:r>
      </w:ins>
      <w:ins w:id="79" w:author="Gregory Barton" w:date="2019-01-23T13:18:00Z">
        <w:r w:rsidR="002E1DA0">
          <w:rPr>
            <w:sz w:val="20"/>
          </w:rPr>
          <w:t xml:space="preserve"> year</w:t>
        </w:r>
      </w:ins>
      <w:ins w:id="80" w:author="Jim Philipps" w:date="2019-01-25T11:22:00Z">
        <w:r w:rsidR="002879A4">
          <w:rPr>
            <w:sz w:val="20"/>
          </w:rPr>
          <w:t>s</w:t>
        </w:r>
      </w:ins>
      <w:ins w:id="81" w:author="Gregory Barton" w:date="2019-01-23T13:18:00Z">
        <w:del w:id="82" w:author="Jim Philipps" w:date="2019-01-25T11:22:00Z">
          <w:r w:rsidR="002E1DA0" w:rsidDel="002879A4">
            <w:rPr>
              <w:sz w:val="20"/>
            </w:rPr>
            <w:delText xml:space="preserve"> term</w:delText>
          </w:r>
        </w:del>
        <w:r w:rsidR="002E1DA0">
          <w:rPr>
            <w:sz w:val="20"/>
          </w:rPr>
          <w:t xml:space="preserve">. </w:t>
        </w:r>
      </w:ins>
    </w:p>
    <w:p w14:paraId="3D6F295B" w14:textId="77777777" w:rsidR="008863A5" w:rsidRDefault="008863A5">
      <w:pPr>
        <w:pStyle w:val="BodyText"/>
        <w:spacing w:before="11"/>
        <w:rPr>
          <w:sz w:val="19"/>
        </w:rPr>
      </w:pPr>
    </w:p>
    <w:p w14:paraId="3D6F295C" w14:textId="7F95BF40" w:rsidR="008863A5" w:rsidRDefault="00B33C08">
      <w:pPr>
        <w:pStyle w:val="ListParagraph"/>
        <w:numPr>
          <w:ilvl w:val="0"/>
          <w:numId w:val="4"/>
        </w:numPr>
        <w:tabs>
          <w:tab w:val="left" w:pos="821"/>
        </w:tabs>
        <w:ind w:right="115"/>
        <w:rPr>
          <w:sz w:val="20"/>
        </w:rPr>
      </w:pPr>
      <w:r>
        <w:rPr>
          <w:sz w:val="20"/>
        </w:rPr>
        <w:t xml:space="preserve">The secretary/treasurer shall be a non-retired chief officer </w:t>
      </w:r>
      <w:del w:id="83" w:author="Gregory Barton" w:date="2019-01-23T12:24:00Z">
        <w:r w:rsidDel="001B5A7C">
          <w:rPr>
            <w:sz w:val="20"/>
          </w:rPr>
          <w:delText xml:space="preserve">or retired chief officer </w:delText>
        </w:r>
      </w:del>
      <w:r>
        <w:rPr>
          <w:sz w:val="20"/>
        </w:rPr>
        <w:t>who remains active in the mission and vision of the EFO Section and is a Regular member in good standing of the IAFC and a Regular or EFO member of the section</w:t>
      </w:r>
      <w:r>
        <w:rPr>
          <w:spacing w:val="-29"/>
          <w:sz w:val="20"/>
        </w:rPr>
        <w:t xml:space="preserve"> </w:t>
      </w:r>
      <w:r>
        <w:rPr>
          <w:sz w:val="20"/>
        </w:rPr>
        <w:t>throughout his/her term of office. The Board of Directors shall have the authority and obligation to determine if a retired chief officer meets the eligibility requirement for remaining active in the mission and vision of the EFO</w:t>
      </w:r>
      <w:r>
        <w:rPr>
          <w:spacing w:val="-7"/>
          <w:sz w:val="20"/>
        </w:rPr>
        <w:t xml:space="preserve"> </w:t>
      </w:r>
      <w:r>
        <w:rPr>
          <w:sz w:val="20"/>
        </w:rPr>
        <w:t>Section.</w:t>
      </w:r>
    </w:p>
    <w:p w14:paraId="3D6F295D" w14:textId="77777777" w:rsidR="008863A5" w:rsidRDefault="008863A5">
      <w:pPr>
        <w:pStyle w:val="BodyText"/>
        <w:spacing w:before="1"/>
      </w:pPr>
    </w:p>
    <w:p w14:paraId="3D6F295E" w14:textId="0F18E0AC" w:rsidR="008863A5" w:rsidRDefault="00B33C08">
      <w:pPr>
        <w:pStyle w:val="ListParagraph"/>
        <w:numPr>
          <w:ilvl w:val="0"/>
          <w:numId w:val="4"/>
        </w:numPr>
        <w:tabs>
          <w:tab w:val="left" w:pos="821"/>
        </w:tabs>
        <w:ind w:right="252"/>
        <w:rPr>
          <w:ins w:id="84" w:author="Jim Philipps" w:date="2019-01-25T11:48:00Z"/>
          <w:sz w:val="20"/>
        </w:rPr>
      </w:pPr>
      <w:r>
        <w:rPr>
          <w:sz w:val="20"/>
        </w:rPr>
        <w:t>To be eligible for election to an Executive Committee position, a member must have served on the section’s Board of Directors for a period of at least</w:t>
      </w:r>
      <w:del w:id="85" w:author="Gregory Barton" w:date="2019-01-23T12:25:00Z">
        <w:r w:rsidDel="001B5A7C">
          <w:rPr>
            <w:sz w:val="20"/>
          </w:rPr>
          <w:delText xml:space="preserve"> two (2)</w:delText>
        </w:r>
        <w:r w:rsidDel="001B5A7C">
          <w:rPr>
            <w:spacing w:val="-21"/>
            <w:sz w:val="20"/>
          </w:rPr>
          <w:delText xml:space="preserve"> </w:delText>
        </w:r>
        <w:r w:rsidDel="001B5A7C">
          <w:rPr>
            <w:sz w:val="20"/>
          </w:rPr>
          <w:delText>years</w:delText>
        </w:r>
      </w:del>
      <w:ins w:id="86" w:author="Gregory Barton" w:date="2019-01-23T12:25:00Z">
        <w:r w:rsidR="001B5A7C">
          <w:rPr>
            <w:sz w:val="20"/>
          </w:rPr>
          <w:t xml:space="preserve"> one </w:t>
        </w:r>
        <w:r w:rsidR="001B5A7C">
          <w:rPr>
            <w:sz w:val="20"/>
          </w:rPr>
          <w:lastRenderedPageBreak/>
          <w:t>(1) year</w:t>
        </w:r>
      </w:ins>
      <w:r>
        <w:rPr>
          <w:sz w:val="20"/>
        </w:rPr>
        <w:t>.</w:t>
      </w:r>
    </w:p>
    <w:p w14:paraId="04F2B096" w14:textId="77777777" w:rsidR="002213FE" w:rsidRPr="00243EAF" w:rsidRDefault="002213FE" w:rsidP="002A1D28">
      <w:pPr>
        <w:pStyle w:val="ListParagraph"/>
        <w:rPr>
          <w:ins w:id="87" w:author="Jim Philipps" w:date="2019-01-25T11:48:00Z"/>
          <w:sz w:val="20"/>
        </w:rPr>
      </w:pPr>
    </w:p>
    <w:p w14:paraId="042809EF" w14:textId="07D36468" w:rsidR="00895629" w:rsidRPr="00243EAF" w:rsidDel="008F1CF6" w:rsidRDefault="00895629" w:rsidP="002A1D28">
      <w:pPr>
        <w:pStyle w:val="ListParagraph"/>
        <w:rPr>
          <w:del w:id="88" w:author="Gregory Barton" w:date="2019-01-23T13:18:00Z"/>
          <w:sz w:val="20"/>
        </w:rPr>
      </w:pPr>
      <w:r w:rsidRPr="00243EAF">
        <w:rPr>
          <w:sz w:val="20"/>
        </w:rPr>
        <w:t xml:space="preserve">The divisional members shall be non-retired chief officers </w:t>
      </w:r>
      <w:del w:id="89" w:author="Gregory Barton" w:date="2019-01-23T13:18:00Z">
        <w:r w:rsidRPr="00243EAF" w:rsidDel="008F1CF6">
          <w:rPr>
            <w:sz w:val="20"/>
          </w:rPr>
          <w:delText>or retired chief officers</w:delText>
        </w:r>
        <w:r w:rsidRPr="00243EAF" w:rsidDel="008F1CF6">
          <w:rPr>
            <w:spacing w:val="-34"/>
            <w:sz w:val="20"/>
          </w:rPr>
          <w:delText xml:space="preserve"> </w:delText>
        </w:r>
      </w:del>
      <w:r w:rsidRPr="00243EAF">
        <w:rPr>
          <w:sz w:val="20"/>
        </w:rPr>
        <w:t>who remain active in the mission and vision of the EFO Section and are Regular</w:t>
      </w:r>
      <w:r w:rsidRPr="00243EAF">
        <w:rPr>
          <w:spacing w:val="-33"/>
          <w:sz w:val="20"/>
        </w:rPr>
        <w:t xml:space="preserve"> </w:t>
      </w:r>
      <w:r w:rsidRPr="00243EAF">
        <w:rPr>
          <w:sz w:val="20"/>
        </w:rPr>
        <w:t>members</w:t>
      </w:r>
      <w:ins w:id="90" w:author="Gregory Barton" w:date="2019-01-23T13:22:00Z">
        <w:r w:rsidRPr="00243EAF">
          <w:rPr>
            <w:sz w:val="20"/>
          </w:rPr>
          <w:t xml:space="preserve">.  The at-large </w:t>
        </w:r>
      </w:ins>
      <w:ins w:id="91" w:author="Jim Philipps" w:date="2019-01-25T11:44:00Z">
        <w:r w:rsidRPr="00243EAF">
          <w:rPr>
            <w:sz w:val="20"/>
          </w:rPr>
          <w:t>member</w:t>
        </w:r>
      </w:ins>
      <w:ins w:id="92" w:author="Gregory Barton" w:date="2019-01-23T13:22:00Z">
        <w:del w:id="93" w:author="Jim Philipps" w:date="2019-01-25T11:44:00Z">
          <w:r w:rsidRPr="00243EAF" w:rsidDel="00FF0BDC">
            <w:rPr>
              <w:sz w:val="20"/>
            </w:rPr>
            <w:delText>seat</w:delText>
          </w:r>
        </w:del>
        <w:r w:rsidRPr="00243EAF">
          <w:rPr>
            <w:sz w:val="20"/>
          </w:rPr>
          <w:t xml:space="preserve"> </w:t>
        </w:r>
      </w:ins>
      <w:ins w:id="94" w:author="Jim Philipps" w:date="2019-01-25T11:44:00Z">
        <w:r w:rsidRPr="00243EAF">
          <w:rPr>
            <w:sz w:val="20"/>
          </w:rPr>
          <w:t xml:space="preserve">shall </w:t>
        </w:r>
      </w:ins>
      <w:ins w:id="95" w:author="Gregory Barton" w:date="2019-01-23T13:22:00Z">
        <w:del w:id="96" w:author="Jim Philipps" w:date="2019-01-25T11:44:00Z">
          <w:r w:rsidRPr="00243EAF" w:rsidDel="00FF0BDC">
            <w:rPr>
              <w:sz w:val="20"/>
            </w:rPr>
            <w:delText xml:space="preserve">will </w:delText>
          </w:r>
        </w:del>
        <w:r w:rsidRPr="00243EAF">
          <w:rPr>
            <w:sz w:val="20"/>
          </w:rPr>
          <w:t xml:space="preserve">be appointed by the Board of Directors for a </w:t>
        </w:r>
        <w:del w:id="97" w:author="Jim Philipps" w:date="2019-01-25T11:24:00Z">
          <w:r w:rsidRPr="00243EAF" w:rsidDel="001D2EAB">
            <w:rPr>
              <w:sz w:val="20"/>
            </w:rPr>
            <w:delText xml:space="preserve">1 year </w:delText>
          </w:r>
        </w:del>
        <w:r w:rsidRPr="00243EAF">
          <w:rPr>
            <w:sz w:val="20"/>
          </w:rPr>
          <w:t>term</w:t>
        </w:r>
      </w:ins>
      <w:ins w:id="98" w:author="Jim Philipps" w:date="2019-01-25T11:24:00Z">
        <w:r w:rsidRPr="00243EAF">
          <w:rPr>
            <w:sz w:val="20"/>
          </w:rPr>
          <w:t xml:space="preserve"> of one (1) ye</w:t>
        </w:r>
      </w:ins>
      <w:ins w:id="99" w:author="Jim Philipps" w:date="2019-01-25T11:25:00Z">
        <w:r w:rsidRPr="00243EAF">
          <w:rPr>
            <w:sz w:val="20"/>
          </w:rPr>
          <w:t>a</w:t>
        </w:r>
      </w:ins>
      <w:ins w:id="100" w:author="Jim Philipps" w:date="2019-01-25T11:24:00Z">
        <w:r w:rsidRPr="00243EAF">
          <w:rPr>
            <w:sz w:val="20"/>
          </w:rPr>
          <w:t>r</w:t>
        </w:r>
      </w:ins>
      <w:ins w:id="101" w:author="Gregory Barton" w:date="2019-01-23T13:22:00Z">
        <w:r w:rsidRPr="00243EAF">
          <w:rPr>
            <w:sz w:val="20"/>
          </w:rPr>
          <w:t xml:space="preserve">. </w:t>
        </w:r>
      </w:ins>
    </w:p>
    <w:p w14:paraId="486FD2B1" w14:textId="77777777" w:rsidR="002213FE" w:rsidRDefault="002213FE">
      <w:pPr>
        <w:pStyle w:val="ListParagraph"/>
        <w:numPr>
          <w:ilvl w:val="0"/>
          <w:numId w:val="4"/>
        </w:numPr>
        <w:tabs>
          <w:tab w:val="left" w:pos="821"/>
        </w:tabs>
        <w:ind w:right="252"/>
        <w:rPr>
          <w:ins w:id="102" w:author="Jim Philipps" w:date="2019-01-25T11:47:00Z"/>
          <w:sz w:val="20"/>
        </w:rPr>
      </w:pPr>
    </w:p>
    <w:p w14:paraId="64A81D6F" w14:textId="77777777" w:rsidR="00E74EE8" w:rsidRPr="00E36451" w:rsidRDefault="00E74EE8" w:rsidP="002A1D28">
      <w:pPr>
        <w:pStyle w:val="ListParagraph"/>
        <w:rPr>
          <w:ins w:id="103" w:author="Jim Philipps" w:date="2019-01-25T11:47:00Z"/>
          <w:sz w:val="20"/>
        </w:rPr>
      </w:pPr>
    </w:p>
    <w:p w14:paraId="244E232C" w14:textId="77777777" w:rsidR="00E74EE8" w:rsidDel="00E74EE8" w:rsidRDefault="00E74EE8">
      <w:pPr>
        <w:pStyle w:val="ListParagraph"/>
        <w:numPr>
          <w:ilvl w:val="0"/>
          <w:numId w:val="4"/>
        </w:numPr>
        <w:tabs>
          <w:tab w:val="left" w:pos="821"/>
        </w:tabs>
        <w:ind w:right="252"/>
        <w:rPr>
          <w:del w:id="104" w:author="Jim Philipps" w:date="2019-01-25T11:47:00Z"/>
          <w:sz w:val="20"/>
        </w:rPr>
      </w:pPr>
    </w:p>
    <w:p w14:paraId="3D6F295F" w14:textId="77777777" w:rsidR="008863A5" w:rsidDel="00E74EE8" w:rsidRDefault="008863A5" w:rsidP="002A1D28">
      <w:pPr>
        <w:pStyle w:val="ListParagraph"/>
        <w:numPr>
          <w:ilvl w:val="0"/>
          <w:numId w:val="4"/>
        </w:numPr>
        <w:tabs>
          <w:tab w:val="left" w:pos="821"/>
        </w:tabs>
        <w:ind w:right="252"/>
        <w:rPr>
          <w:del w:id="105" w:author="Jim Philipps" w:date="2019-01-25T11:47:00Z"/>
        </w:rPr>
      </w:pPr>
    </w:p>
    <w:p w14:paraId="3D6F2961" w14:textId="77777777" w:rsidR="009D65B4" w:rsidRPr="00424D65" w:rsidRDefault="009D65B4" w:rsidP="002A1D28">
      <w:pPr>
        <w:pStyle w:val="ListParagraph"/>
        <w:numPr>
          <w:ilvl w:val="0"/>
          <w:numId w:val="4"/>
        </w:numPr>
        <w:tabs>
          <w:tab w:val="left" w:pos="821"/>
        </w:tabs>
        <w:ind w:right="252"/>
        <w:sectPr w:rsidR="009D65B4" w:rsidRPr="00424D65">
          <w:pgSz w:w="12240" w:h="15840"/>
          <w:pgMar w:top="1360" w:right="1340" w:bottom="1200" w:left="1340" w:header="0" w:footer="1015" w:gutter="0"/>
          <w:cols w:space="720"/>
        </w:sectPr>
      </w:pPr>
    </w:p>
    <w:p w14:paraId="3D6F2962" w14:textId="77777777" w:rsidR="008863A5" w:rsidRDefault="00B33C08">
      <w:pPr>
        <w:pStyle w:val="BodyText"/>
        <w:spacing w:before="80"/>
        <w:ind w:left="820" w:right="162"/>
        <w:jc w:val="both"/>
      </w:pPr>
      <w:r>
        <w:lastRenderedPageBreak/>
        <w:t>in good standing of the IAFC and Regular or EFO members of the section throughout their terms in office. Divisional members must remain a member of the IAFC division they are elected to represent.</w:t>
      </w:r>
    </w:p>
    <w:p w14:paraId="3D6F2963" w14:textId="77777777" w:rsidR="008863A5" w:rsidRDefault="008863A5">
      <w:pPr>
        <w:pStyle w:val="BodyText"/>
      </w:pPr>
    </w:p>
    <w:p w14:paraId="3D6F2964" w14:textId="77777777" w:rsidR="008863A5" w:rsidRDefault="00B33C08">
      <w:pPr>
        <w:pStyle w:val="Heading1"/>
      </w:pPr>
      <w:r>
        <w:t>Section 5. Section Election</w:t>
      </w:r>
    </w:p>
    <w:p w14:paraId="3D6F2965" w14:textId="77777777" w:rsidR="008863A5" w:rsidRDefault="008863A5">
      <w:pPr>
        <w:pStyle w:val="BodyText"/>
        <w:spacing w:before="1"/>
        <w:rPr>
          <w:b/>
        </w:rPr>
      </w:pPr>
    </w:p>
    <w:p w14:paraId="5DA76DC1" w14:textId="77777777" w:rsidR="002611BB" w:rsidRPr="00325EC8" w:rsidRDefault="005D45C1" w:rsidP="002611BB">
      <w:pPr>
        <w:pStyle w:val="ListParagraph"/>
        <w:numPr>
          <w:ilvl w:val="0"/>
          <w:numId w:val="3"/>
        </w:numPr>
        <w:tabs>
          <w:tab w:val="left" w:pos="821"/>
        </w:tabs>
        <w:ind w:right="130"/>
        <w:rPr>
          <w:moveTo w:id="106" w:author="Jim Philipps" w:date="2019-01-25T15:21:00Z"/>
          <w:sz w:val="20"/>
          <w:szCs w:val="20"/>
        </w:rPr>
      </w:pPr>
      <w:ins w:id="107" w:author="Jim Philipps" w:date="2019-01-25T14:59:00Z">
        <w:r w:rsidRPr="00325EC8">
          <w:rPr>
            <w:sz w:val="20"/>
            <w:szCs w:val="20"/>
          </w:rPr>
          <w:t>The EFO Section election process will fit within the overall IAFC election process.  Each year the Election Committee will notify Section members of the election timeline and specify the dates of the nomination period for members to submit their nominations. The exact nomination period dates may differ from the IAFC’s nomination period dates.</w:t>
        </w:r>
      </w:ins>
      <w:ins w:id="108" w:author="Jim Philipps" w:date="2019-01-25T15:14:00Z">
        <w:r w:rsidR="004A2C5D" w:rsidRPr="00325EC8">
          <w:rPr>
            <w:sz w:val="20"/>
            <w:szCs w:val="20"/>
          </w:rPr>
          <w:t xml:space="preserve"> </w:t>
        </w:r>
      </w:ins>
      <w:r w:rsidR="00B33C08" w:rsidRPr="00325EC8">
        <w:rPr>
          <w:sz w:val="20"/>
          <w:szCs w:val="20"/>
        </w:rPr>
        <w:t>The officers and divisional members of the board of directors of the section shall be elected by a majority vote of the section membership</w:t>
      </w:r>
      <w:ins w:id="109" w:author="Jim Philipps" w:date="2019-01-25T15:00:00Z">
        <w:r w:rsidR="001318B6" w:rsidRPr="00325EC8">
          <w:rPr>
            <w:sz w:val="20"/>
            <w:szCs w:val="20"/>
          </w:rPr>
          <w:t xml:space="preserve">. </w:t>
        </w:r>
      </w:ins>
      <w:del w:id="110" w:author="Jim Philipps" w:date="2019-01-25T15:00:00Z">
        <w:r w:rsidR="00B33C08" w:rsidRPr="00325EC8" w:rsidDel="00D14ABA">
          <w:rPr>
            <w:sz w:val="20"/>
            <w:szCs w:val="20"/>
          </w:rPr>
          <w:delText xml:space="preserve"> present at the annual meeting or by majority vote of the section membership responding if the vote is conducted by mail or electronic ballot.</w:delText>
        </w:r>
      </w:del>
      <w:ins w:id="111" w:author="Jim Philipps" w:date="2019-01-25T15:21:00Z">
        <w:r w:rsidR="002611BB" w:rsidRPr="00325EC8">
          <w:rPr>
            <w:sz w:val="20"/>
            <w:szCs w:val="20"/>
          </w:rPr>
          <w:t xml:space="preserve"> </w:t>
        </w:r>
      </w:ins>
      <w:moveToRangeStart w:id="112" w:author="Jim Philipps" w:date="2019-01-25T15:21:00Z" w:name="move536192994"/>
      <w:moveTo w:id="113" w:author="Jim Philipps" w:date="2019-01-25T15:21:00Z">
        <w:r w:rsidR="002611BB" w:rsidRPr="00325EC8">
          <w:rPr>
            <w:sz w:val="20"/>
            <w:szCs w:val="20"/>
          </w:rPr>
          <w:t>Executive committee positions shall be selected by a majority vote of all section members. Divisional member positions shall be selected by a majority vote of section members within the IAFC division of the individual</w:t>
        </w:r>
        <w:r w:rsidR="002611BB" w:rsidRPr="00325EC8">
          <w:rPr>
            <w:spacing w:val="-17"/>
            <w:sz w:val="20"/>
            <w:szCs w:val="20"/>
          </w:rPr>
          <w:t xml:space="preserve"> </w:t>
        </w:r>
        <w:r w:rsidR="002611BB" w:rsidRPr="00325EC8">
          <w:rPr>
            <w:sz w:val="20"/>
            <w:szCs w:val="20"/>
          </w:rPr>
          <w:t>member.</w:t>
        </w:r>
      </w:moveTo>
    </w:p>
    <w:moveToRangeEnd w:id="112"/>
    <w:p w14:paraId="3D6F2966" w14:textId="19228DD2" w:rsidR="008863A5" w:rsidRDefault="008863A5">
      <w:pPr>
        <w:pStyle w:val="BodyText"/>
        <w:ind w:left="100" w:right="203"/>
      </w:pPr>
    </w:p>
    <w:p w14:paraId="3D6F2967" w14:textId="77777777" w:rsidR="008863A5" w:rsidRDefault="008863A5">
      <w:pPr>
        <w:pStyle w:val="BodyText"/>
        <w:spacing w:before="11"/>
        <w:rPr>
          <w:sz w:val="19"/>
        </w:rPr>
      </w:pPr>
    </w:p>
    <w:p w14:paraId="3D6F2968" w14:textId="64F16791" w:rsidR="008863A5" w:rsidRDefault="00B33C08">
      <w:pPr>
        <w:pStyle w:val="ListParagraph"/>
        <w:numPr>
          <w:ilvl w:val="0"/>
          <w:numId w:val="3"/>
        </w:numPr>
        <w:tabs>
          <w:tab w:val="left" w:pos="821"/>
        </w:tabs>
        <w:spacing w:before="1"/>
        <w:ind w:right="235"/>
        <w:rPr>
          <w:sz w:val="20"/>
        </w:rPr>
      </w:pPr>
      <w:r>
        <w:rPr>
          <w:sz w:val="20"/>
        </w:rPr>
        <w:t>Members wishing to be placed in nomination for office shall submit their names to the Elections Committee who shall publish and distribute the slate of nominations to all EFO Section members who are regular members of the EFO Section</w:t>
      </w:r>
      <w:ins w:id="114" w:author="Jim Philipps" w:date="2019-01-25T15:16:00Z">
        <w:r w:rsidR="00AC46CA">
          <w:rPr>
            <w:sz w:val="20"/>
          </w:rPr>
          <w:t>.</w:t>
        </w:r>
      </w:ins>
      <w:del w:id="115" w:author="Jim Philipps" w:date="2019-01-25T15:16:00Z">
        <w:r w:rsidDel="00AC46CA">
          <w:rPr>
            <w:sz w:val="20"/>
          </w:rPr>
          <w:delText xml:space="preserve"> not less</w:delText>
        </w:r>
        <w:r w:rsidDel="00AC46CA">
          <w:rPr>
            <w:spacing w:val="-29"/>
            <w:sz w:val="20"/>
          </w:rPr>
          <w:delText xml:space="preserve"> </w:delText>
        </w:r>
        <w:r w:rsidDel="00AC46CA">
          <w:rPr>
            <w:sz w:val="20"/>
          </w:rPr>
          <w:delText>than ninety (90) days prior to the annual</w:delText>
        </w:r>
        <w:r w:rsidDel="00AC46CA">
          <w:rPr>
            <w:spacing w:val="-8"/>
            <w:sz w:val="20"/>
          </w:rPr>
          <w:delText xml:space="preserve"> </w:delText>
        </w:r>
        <w:r w:rsidDel="00AC46CA">
          <w:rPr>
            <w:sz w:val="20"/>
          </w:rPr>
          <w:delText>meeting.</w:delText>
        </w:r>
      </w:del>
    </w:p>
    <w:p w14:paraId="3D6F2969" w14:textId="683546CB" w:rsidR="008863A5" w:rsidRDefault="008863A5">
      <w:pPr>
        <w:pStyle w:val="BodyText"/>
        <w:spacing w:before="11"/>
        <w:rPr>
          <w:sz w:val="19"/>
        </w:rPr>
      </w:pPr>
    </w:p>
    <w:p w14:paraId="3D6F296A" w14:textId="10008EAE" w:rsidR="008863A5" w:rsidDel="002611BB" w:rsidRDefault="00B33C08" w:rsidP="00325EC8">
      <w:pPr>
        <w:pStyle w:val="ListParagraph"/>
        <w:numPr>
          <w:ilvl w:val="0"/>
          <w:numId w:val="3"/>
        </w:numPr>
        <w:tabs>
          <w:tab w:val="left" w:pos="821"/>
        </w:tabs>
        <w:spacing w:before="2"/>
        <w:ind w:right="130"/>
        <w:rPr>
          <w:moveFrom w:id="116" w:author="Jim Philipps" w:date="2019-01-25T15:21:00Z"/>
          <w:sz w:val="20"/>
        </w:rPr>
      </w:pPr>
      <w:r>
        <w:rPr>
          <w:sz w:val="20"/>
        </w:rPr>
        <w:t xml:space="preserve">For all offices where there are two (2) or more candidates, the EFO Section will conduct an election </w:t>
      </w:r>
      <w:ins w:id="117" w:author="Jim Philipps" w:date="2019-01-25T15:16:00Z">
        <w:r w:rsidR="00F52E59">
          <w:rPr>
            <w:sz w:val="20"/>
          </w:rPr>
          <w:t xml:space="preserve">as per </w:t>
        </w:r>
      </w:ins>
      <w:ins w:id="118" w:author="Jim Philipps" w:date="2019-01-25T15:17:00Z">
        <w:r w:rsidR="00F52E59">
          <w:rPr>
            <w:sz w:val="20"/>
          </w:rPr>
          <w:t>IAFC policies and procedures</w:t>
        </w:r>
      </w:ins>
      <w:ins w:id="119" w:author="Jim Philipps" w:date="2019-01-25T16:03:00Z">
        <w:r w:rsidR="00885E49">
          <w:rPr>
            <w:sz w:val="20"/>
          </w:rPr>
          <w:t xml:space="preserve"> and </w:t>
        </w:r>
      </w:ins>
      <w:ins w:id="120" w:author="Jim Philipps" w:date="2019-01-25T16:04:00Z">
        <w:r w:rsidR="00834D1F">
          <w:rPr>
            <w:sz w:val="20"/>
          </w:rPr>
          <w:t>Section</w:t>
        </w:r>
      </w:ins>
      <w:ins w:id="121" w:author="Jim Philipps" w:date="2019-01-25T15:17:00Z">
        <w:r w:rsidR="00F52E59">
          <w:rPr>
            <w:sz w:val="20"/>
          </w:rPr>
          <w:t xml:space="preserve">. </w:t>
        </w:r>
      </w:ins>
      <w:del w:id="122" w:author="Jim Philipps" w:date="2019-01-25T15:17:00Z">
        <w:r w:rsidDel="00F52E59">
          <w:rPr>
            <w:sz w:val="20"/>
          </w:rPr>
          <w:delText>by mail or electronic ballot. The IAFC headquarters office and</w:delText>
        </w:r>
        <w:r w:rsidRPr="002611BB" w:rsidDel="00F52E59">
          <w:rPr>
            <w:spacing w:val="-30"/>
            <w:sz w:val="20"/>
          </w:rPr>
          <w:delText xml:space="preserve"> </w:delText>
        </w:r>
        <w:r w:rsidDel="00F52E59">
          <w:rPr>
            <w:sz w:val="20"/>
          </w:rPr>
          <w:delText xml:space="preserve">the Elections Committee will prepare and send a mail or electronic ballot to all regular members eligible to vote along with biographical information submitted by each of the nominees. </w:delText>
        </w:r>
      </w:del>
      <w:moveFromRangeStart w:id="123" w:author="Jim Philipps" w:date="2019-01-25T15:21:00Z" w:name="move536192994"/>
      <w:moveFrom w:id="124" w:author="Jim Philipps" w:date="2019-01-25T15:21:00Z">
        <w:r w:rsidDel="002611BB">
          <w:rPr>
            <w:sz w:val="20"/>
          </w:rPr>
          <w:t>Executive committee positions shall be selected by a majority vote of all section members. Divisional member positions shall be selected by a majority vote of section members within the IAFC division of the individual</w:t>
        </w:r>
        <w:r w:rsidDel="002611BB">
          <w:rPr>
            <w:spacing w:val="-17"/>
            <w:sz w:val="20"/>
          </w:rPr>
          <w:t xml:space="preserve"> </w:t>
        </w:r>
        <w:r w:rsidDel="002611BB">
          <w:rPr>
            <w:sz w:val="20"/>
          </w:rPr>
          <w:t>member.</w:t>
        </w:r>
      </w:moveFrom>
    </w:p>
    <w:moveFromRangeEnd w:id="123"/>
    <w:p w14:paraId="3D6F296B" w14:textId="2488247E" w:rsidR="008863A5" w:rsidRDefault="008863A5" w:rsidP="00325EC8">
      <w:pPr>
        <w:pStyle w:val="ListParagraph"/>
        <w:numPr>
          <w:ilvl w:val="0"/>
          <w:numId w:val="3"/>
        </w:numPr>
        <w:tabs>
          <w:tab w:val="left" w:pos="821"/>
        </w:tabs>
        <w:spacing w:before="2"/>
        <w:ind w:right="130"/>
      </w:pPr>
    </w:p>
    <w:p w14:paraId="3D6F296C" w14:textId="7AC35B6E" w:rsidR="008863A5" w:rsidRDefault="00B33C08">
      <w:pPr>
        <w:pStyle w:val="ListParagraph"/>
        <w:numPr>
          <w:ilvl w:val="0"/>
          <w:numId w:val="3"/>
        </w:numPr>
        <w:tabs>
          <w:tab w:val="left" w:pos="821"/>
        </w:tabs>
        <w:ind w:right="272"/>
        <w:rPr>
          <w:sz w:val="20"/>
        </w:rPr>
      </w:pPr>
      <w:del w:id="125" w:author="Jim Philipps" w:date="2019-01-25T16:05:00Z">
        <w:r w:rsidDel="00F054AF">
          <w:rPr>
            <w:sz w:val="20"/>
          </w:rPr>
          <w:delText xml:space="preserve">The mail or electronic ballot must be sent at least ninety (90) days and received at IAFC headquarters at least forty-five (45) days prior to the start of the annual EFO Section meeting. </w:delText>
        </w:r>
      </w:del>
      <w:r>
        <w:rPr>
          <w:sz w:val="20"/>
        </w:rPr>
        <w:t>At the end of the nomination period, if only one candidate has announced to run for an open board position, there will be no ballot sent out to</w:t>
      </w:r>
      <w:r>
        <w:rPr>
          <w:spacing w:val="-27"/>
          <w:sz w:val="20"/>
        </w:rPr>
        <w:t xml:space="preserve"> </w:t>
      </w:r>
      <w:r>
        <w:rPr>
          <w:sz w:val="20"/>
        </w:rPr>
        <w:t>EFO Section members to</w:t>
      </w:r>
      <w:r>
        <w:rPr>
          <w:spacing w:val="-2"/>
          <w:sz w:val="20"/>
        </w:rPr>
        <w:t xml:space="preserve"> </w:t>
      </w:r>
      <w:r>
        <w:rPr>
          <w:sz w:val="20"/>
        </w:rPr>
        <w:t>vote.</w:t>
      </w:r>
    </w:p>
    <w:p w14:paraId="3D6F296D" w14:textId="2E1946F6" w:rsidR="008863A5" w:rsidRDefault="008863A5">
      <w:pPr>
        <w:pStyle w:val="BodyText"/>
        <w:spacing w:before="11"/>
        <w:rPr>
          <w:sz w:val="19"/>
        </w:rPr>
      </w:pPr>
    </w:p>
    <w:p w14:paraId="3D6F296E" w14:textId="6C3DBC7B" w:rsidR="008863A5" w:rsidRDefault="00B33C08">
      <w:pPr>
        <w:pStyle w:val="ListParagraph"/>
        <w:numPr>
          <w:ilvl w:val="0"/>
          <w:numId w:val="3"/>
        </w:numPr>
        <w:tabs>
          <w:tab w:val="left" w:pos="821"/>
        </w:tabs>
        <w:ind w:right="118"/>
        <w:rPr>
          <w:sz w:val="20"/>
        </w:rPr>
      </w:pPr>
      <w:r>
        <w:rPr>
          <w:sz w:val="20"/>
        </w:rPr>
        <w:t>Prior to the annual EFO Section meeting, the Elections Committee will meet to audit the election process and certify as official the results of the election. The official results of the vote, if any, will be presented to the membership during the annual EFO Section meeting. The candidate receiving the highest number of votes will be elected. In the event of a tie, the Board of Directors of the EFO Section will select</w:t>
      </w:r>
      <w:r>
        <w:rPr>
          <w:spacing w:val="-40"/>
          <w:sz w:val="20"/>
        </w:rPr>
        <w:t xml:space="preserve"> </w:t>
      </w:r>
      <w:r>
        <w:rPr>
          <w:sz w:val="20"/>
        </w:rPr>
        <w:t>the winner from the tied</w:t>
      </w:r>
      <w:r>
        <w:rPr>
          <w:spacing w:val="-6"/>
          <w:sz w:val="20"/>
        </w:rPr>
        <w:t xml:space="preserve"> </w:t>
      </w:r>
      <w:r>
        <w:rPr>
          <w:sz w:val="20"/>
        </w:rPr>
        <w:t>candidates.</w:t>
      </w:r>
    </w:p>
    <w:p w14:paraId="3D6F296F" w14:textId="77777777" w:rsidR="008863A5" w:rsidRDefault="008863A5">
      <w:pPr>
        <w:pStyle w:val="BodyText"/>
        <w:rPr>
          <w:sz w:val="24"/>
        </w:rPr>
      </w:pPr>
    </w:p>
    <w:p w14:paraId="3D6F2970" w14:textId="77777777" w:rsidR="008863A5" w:rsidRDefault="00B33C08">
      <w:pPr>
        <w:pStyle w:val="Heading1"/>
        <w:spacing w:before="197" w:line="477" w:lineRule="auto"/>
        <w:ind w:right="4812"/>
      </w:pPr>
      <w:r>
        <w:t>Article VII – Compatibility with the IAFC Section 1. Consistency of Bylaws</w:t>
      </w:r>
    </w:p>
    <w:p w14:paraId="3D6F2971" w14:textId="77777777" w:rsidR="008863A5" w:rsidRDefault="00B33C08">
      <w:pPr>
        <w:pStyle w:val="BodyText"/>
        <w:spacing w:before="4"/>
        <w:ind w:left="100" w:right="161"/>
      </w:pPr>
      <w:r>
        <w:t xml:space="preserve">Nothing in these by-laws shall be construed to be in conflict with, or take precedence over, the constitution and by-laws or policies of the International Association of Fire Chiefs. If conflict arises, the matter shall be referred to the Constitution and By-Laws Committee of </w:t>
      </w:r>
      <w:r>
        <w:lastRenderedPageBreak/>
        <w:t>the IAFC, and if necessary, to the Board of Directors of the Association for a final resolution of the conflict.</w:t>
      </w:r>
    </w:p>
    <w:p w14:paraId="3D6F2972" w14:textId="77777777" w:rsidR="008863A5" w:rsidRDefault="008863A5">
      <w:pPr>
        <w:sectPr w:rsidR="008863A5">
          <w:pgSz w:w="12240" w:h="15840"/>
          <w:pgMar w:top="1360" w:right="1340" w:bottom="1200" w:left="1340" w:header="0" w:footer="1015" w:gutter="0"/>
          <w:cols w:space="720"/>
        </w:sectPr>
      </w:pPr>
    </w:p>
    <w:p w14:paraId="3D6F2973" w14:textId="77777777" w:rsidR="008863A5" w:rsidRDefault="00B33C08">
      <w:pPr>
        <w:pStyle w:val="Heading1"/>
        <w:spacing w:before="80" w:line="482" w:lineRule="auto"/>
        <w:ind w:right="5614"/>
      </w:pPr>
      <w:r>
        <w:lastRenderedPageBreak/>
        <w:t>Article VIII – Amendments Section 1. Amendments to Bylaws</w:t>
      </w:r>
    </w:p>
    <w:p w14:paraId="3D6F2974" w14:textId="77777777" w:rsidR="008863A5" w:rsidRDefault="00B33C08">
      <w:pPr>
        <w:pStyle w:val="BodyText"/>
        <w:spacing w:line="238" w:lineRule="exact"/>
        <w:ind w:left="100"/>
      </w:pPr>
      <w:r>
        <w:t>The section shall have the power to alter, amend, or revise these Bylaws as follows:</w:t>
      </w:r>
    </w:p>
    <w:p w14:paraId="3D6F2975" w14:textId="69A2CA76" w:rsidR="008863A5" w:rsidRDefault="00B33C08">
      <w:pPr>
        <w:pStyle w:val="ListParagraph"/>
        <w:numPr>
          <w:ilvl w:val="0"/>
          <w:numId w:val="2"/>
        </w:numPr>
        <w:tabs>
          <w:tab w:val="left" w:pos="740"/>
        </w:tabs>
        <w:ind w:right="315" w:firstLine="0"/>
        <w:rPr>
          <w:sz w:val="20"/>
        </w:rPr>
      </w:pPr>
      <w:r>
        <w:rPr>
          <w:sz w:val="20"/>
        </w:rPr>
        <w:t>The board shall appoint a three</w:t>
      </w:r>
      <w:ins w:id="126" w:author="Jim Philipps" w:date="2019-01-25T11:57:00Z">
        <w:r w:rsidR="00A52479">
          <w:rPr>
            <w:sz w:val="20"/>
          </w:rPr>
          <w:t>-</w:t>
        </w:r>
      </w:ins>
      <w:del w:id="127" w:author="Jim Philipps" w:date="2019-01-25T11:57:00Z">
        <w:r w:rsidDel="00A52479">
          <w:rPr>
            <w:sz w:val="20"/>
          </w:rPr>
          <w:delText xml:space="preserve"> </w:delText>
        </w:r>
      </w:del>
      <w:r>
        <w:rPr>
          <w:sz w:val="20"/>
        </w:rPr>
        <w:t>person bylaws committee consisting of section members in good standing to generate and/or review any proposed alterations or revisions, and provide their analysis on the impact of the proposed amendments to</w:t>
      </w:r>
      <w:r>
        <w:rPr>
          <w:spacing w:val="-30"/>
          <w:sz w:val="20"/>
        </w:rPr>
        <w:t xml:space="preserve"> </w:t>
      </w:r>
      <w:r>
        <w:rPr>
          <w:sz w:val="20"/>
        </w:rPr>
        <w:t>the Board of Directors. The Board of Directors shall review the information provided by the bylaws committee, make any revisions deemed necessary, and by a 2/3 vote of the board members present verify the proposed amendments are</w:t>
      </w:r>
      <w:r>
        <w:rPr>
          <w:spacing w:val="-13"/>
          <w:sz w:val="20"/>
        </w:rPr>
        <w:t xml:space="preserve"> </w:t>
      </w:r>
      <w:r>
        <w:rPr>
          <w:sz w:val="20"/>
        </w:rPr>
        <w:t>acceptable.</w:t>
      </w:r>
    </w:p>
    <w:p w14:paraId="3D6F2976" w14:textId="77777777" w:rsidR="008863A5" w:rsidRDefault="008863A5">
      <w:pPr>
        <w:pStyle w:val="BodyText"/>
      </w:pPr>
    </w:p>
    <w:p w14:paraId="3D6F2977" w14:textId="77777777" w:rsidR="008863A5" w:rsidRDefault="00B33C08">
      <w:pPr>
        <w:pStyle w:val="ListParagraph"/>
        <w:numPr>
          <w:ilvl w:val="0"/>
          <w:numId w:val="2"/>
        </w:numPr>
        <w:tabs>
          <w:tab w:val="left" w:pos="739"/>
        </w:tabs>
        <w:ind w:right="146" w:firstLine="0"/>
        <w:rPr>
          <w:sz w:val="20"/>
        </w:rPr>
      </w:pPr>
      <w:r>
        <w:rPr>
          <w:sz w:val="20"/>
        </w:rPr>
        <w:t>The Board of Directors approved amendments and analyses shall be submitted in writing to the executive director of the association by February 1 in a form prescribed</w:t>
      </w:r>
      <w:r>
        <w:rPr>
          <w:spacing w:val="-31"/>
          <w:sz w:val="20"/>
        </w:rPr>
        <w:t xml:space="preserve"> </w:t>
      </w:r>
      <w:r>
        <w:rPr>
          <w:sz w:val="20"/>
        </w:rPr>
        <w:t>by the Constitution, Bylaws, and Resolutions</w:t>
      </w:r>
      <w:r>
        <w:rPr>
          <w:spacing w:val="-10"/>
          <w:sz w:val="20"/>
        </w:rPr>
        <w:t xml:space="preserve"> </w:t>
      </w:r>
      <w:r>
        <w:rPr>
          <w:sz w:val="20"/>
        </w:rPr>
        <w:t>Committee.</w:t>
      </w:r>
    </w:p>
    <w:p w14:paraId="3D6F2978" w14:textId="77777777" w:rsidR="008863A5" w:rsidRDefault="008863A5">
      <w:pPr>
        <w:pStyle w:val="BodyText"/>
      </w:pPr>
    </w:p>
    <w:p w14:paraId="3D6F2979" w14:textId="77777777" w:rsidR="008863A5" w:rsidRDefault="00B33C08">
      <w:pPr>
        <w:pStyle w:val="ListParagraph"/>
        <w:numPr>
          <w:ilvl w:val="0"/>
          <w:numId w:val="2"/>
        </w:numPr>
        <w:tabs>
          <w:tab w:val="left" w:pos="742"/>
        </w:tabs>
        <w:ind w:right="210" w:firstLine="0"/>
        <w:rPr>
          <w:sz w:val="20"/>
        </w:rPr>
      </w:pPr>
      <w:r>
        <w:rPr>
          <w:sz w:val="20"/>
        </w:rPr>
        <w:t>The association’s Constitution, Bylaws, and Resolutions Committee shall review the proposed amendments and advise if they create conflicts with the association’s constitution and bylaws. If no conflicts are identified the proposed amendments shall be handled in accordance with Article VII (Amendments) in the IAFC Constitution and Bylaws and the proposed amendments and analysis shall be sent out for ballot by the section.</w:t>
      </w:r>
    </w:p>
    <w:p w14:paraId="3D6F297A" w14:textId="77777777" w:rsidR="008863A5" w:rsidRDefault="008863A5">
      <w:pPr>
        <w:pStyle w:val="BodyText"/>
      </w:pPr>
    </w:p>
    <w:p w14:paraId="3D6F297B" w14:textId="77777777" w:rsidR="008863A5" w:rsidRDefault="00B33C08">
      <w:pPr>
        <w:pStyle w:val="Heading1"/>
        <w:spacing w:line="480" w:lineRule="auto"/>
        <w:ind w:right="5964"/>
      </w:pPr>
      <w:r>
        <w:t>Article IX – Section Operations Section 1. Order of Business</w:t>
      </w:r>
    </w:p>
    <w:p w14:paraId="3D6F297C" w14:textId="77777777" w:rsidR="008863A5" w:rsidRDefault="00B33C08">
      <w:pPr>
        <w:pStyle w:val="BodyText"/>
        <w:ind w:left="100"/>
      </w:pPr>
      <w:r>
        <w:t>The following order of business shall govern all meetings of the section unless the order is suspended by majority vote of those members present and voting:</w:t>
      </w:r>
    </w:p>
    <w:p w14:paraId="3D6F297D" w14:textId="77777777" w:rsidR="008863A5" w:rsidRDefault="00B33C08">
      <w:pPr>
        <w:pStyle w:val="ListParagraph"/>
        <w:numPr>
          <w:ilvl w:val="0"/>
          <w:numId w:val="1"/>
        </w:numPr>
        <w:tabs>
          <w:tab w:val="left" w:pos="821"/>
        </w:tabs>
        <w:spacing w:before="2" w:line="243" w:lineRule="exact"/>
        <w:rPr>
          <w:sz w:val="20"/>
        </w:rPr>
      </w:pPr>
      <w:r>
        <w:rPr>
          <w:sz w:val="20"/>
        </w:rPr>
        <w:t>Call to order</w:t>
      </w:r>
    </w:p>
    <w:p w14:paraId="3D6F297E" w14:textId="77777777" w:rsidR="008863A5" w:rsidRDefault="00B33C08">
      <w:pPr>
        <w:pStyle w:val="ListParagraph"/>
        <w:numPr>
          <w:ilvl w:val="0"/>
          <w:numId w:val="1"/>
        </w:numPr>
        <w:tabs>
          <w:tab w:val="left" w:pos="821"/>
        </w:tabs>
        <w:spacing w:line="243" w:lineRule="exact"/>
        <w:rPr>
          <w:sz w:val="20"/>
        </w:rPr>
      </w:pPr>
      <w:r>
        <w:rPr>
          <w:sz w:val="20"/>
        </w:rPr>
        <w:t>Adoption of past</w:t>
      </w:r>
      <w:r>
        <w:rPr>
          <w:spacing w:val="-1"/>
          <w:sz w:val="20"/>
        </w:rPr>
        <w:t xml:space="preserve"> </w:t>
      </w:r>
      <w:r>
        <w:rPr>
          <w:sz w:val="20"/>
        </w:rPr>
        <w:t>minutes</w:t>
      </w:r>
    </w:p>
    <w:p w14:paraId="3D6F297F" w14:textId="77777777" w:rsidR="008863A5" w:rsidRDefault="00B33C08">
      <w:pPr>
        <w:pStyle w:val="ListParagraph"/>
        <w:numPr>
          <w:ilvl w:val="0"/>
          <w:numId w:val="1"/>
        </w:numPr>
        <w:tabs>
          <w:tab w:val="left" w:pos="821"/>
        </w:tabs>
        <w:spacing w:before="1" w:line="243" w:lineRule="exact"/>
        <w:rPr>
          <w:sz w:val="20"/>
        </w:rPr>
      </w:pPr>
      <w:r>
        <w:rPr>
          <w:sz w:val="20"/>
        </w:rPr>
        <w:t>Adoption of Treasurer's report</w:t>
      </w:r>
    </w:p>
    <w:p w14:paraId="3D6F2980" w14:textId="77777777" w:rsidR="008863A5" w:rsidRDefault="00B33C08">
      <w:pPr>
        <w:pStyle w:val="ListParagraph"/>
        <w:numPr>
          <w:ilvl w:val="0"/>
          <w:numId w:val="1"/>
        </w:numPr>
        <w:tabs>
          <w:tab w:val="left" w:pos="821"/>
        </w:tabs>
        <w:spacing w:line="242" w:lineRule="exact"/>
        <w:rPr>
          <w:sz w:val="20"/>
        </w:rPr>
      </w:pPr>
      <w:r>
        <w:rPr>
          <w:sz w:val="20"/>
        </w:rPr>
        <w:t>Officer's reports</w:t>
      </w:r>
    </w:p>
    <w:p w14:paraId="3D6F2981" w14:textId="77777777" w:rsidR="008863A5" w:rsidRDefault="00B33C08">
      <w:pPr>
        <w:pStyle w:val="ListParagraph"/>
        <w:numPr>
          <w:ilvl w:val="0"/>
          <w:numId w:val="1"/>
        </w:numPr>
        <w:tabs>
          <w:tab w:val="left" w:pos="821"/>
        </w:tabs>
        <w:spacing w:line="242" w:lineRule="exact"/>
        <w:rPr>
          <w:sz w:val="20"/>
        </w:rPr>
      </w:pPr>
      <w:r>
        <w:rPr>
          <w:sz w:val="20"/>
        </w:rPr>
        <w:t>Committee</w:t>
      </w:r>
      <w:r>
        <w:rPr>
          <w:spacing w:val="-1"/>
          <w:sz w:val="20"/>
        </w:rPr>
        <w:t xml:space="preserve"> </w:t>
      </w:r>
      <w:r>
        <w:rPr>
          <w:sz w:val="20"/>
        </w:rPr>
        <w:t>reports</w:t>
      </w:r>
    </w:p>
    <w:p w14:paraId="3D6F2982" w14:textId="77777777" w:rsidR="008863A5" w:rsidRDefault="00B33C08">
      <w:pPr>
        <w:pStyle w:val="ListParagraph"/>
        <w:numPr>
          <w:ilvl w:val="0"/>
          <w:numId w:val="1"/>
        </w:numPr>
        <w:tabs>
          <w:tab w:val="left" w:pos="821"/>
        </w:tabs>
        <w:spacing w:line="243" w:lineRule="exact"/>
        <w:rPr>
          <w:sz w:val="20"/>
        </w:rPr>
      </w:pPr>
      <w:r>
        <w:rPr>
          <w:sz w:val="20"/>
        </w:rPr>
        <w:t>Old</w:t>
      </w:r>
      <w:r>
        <w:rPr>
          <w:spacing w:val="-1"/>
          <w:sz w:val="20"/>
        </w:rPr>
        <w:t xml:space="preserve"> </w:t>
      </w:r>
      <w:r>
        <w:rPr>
          <w:sz w:val="20"/>
        </w:rPr>
        <w:t>business</w:t>
      </w:r>
    </w:p>
    <w:p w14:paraId="3D6F2983" w14:textId="77777777" w:rsidR="008863A5" w:rsidRDefault="00B33C08">
      <w:pPr>
        <w:pStyle w:val="ListParagraph"/>
        <w:numPr>
          <w:ilvl w:val="0"/>
          <w:numId w:val="1"/>
        </w:numPr>
        <w:tabs>
          <w:tab w:val="left" w:pos="821"/>
        </w:tabs>
        <w:spacing w:before="2" w:line="243" w:lineRule="exact"/>
        <w:rPr>
          <w:sz w:val="20"/>
        </w:rPr>
      </w:pPr>
      <w:r>
        <w:rPr>
          <w:sz w:val="20"/>
        </w:rPr>
        <w:t>Elections (if</w:t>
      </w:r>
      <w:r>
        <w:rPr>
          <w:spacing w:val="-5"/>
          <w:sz w:val="20"/>
        </w:rPr>
        <w:t xml:space="preserve"> </w:t>
      </w:r>
      <w:r>
        <w:rPr>
          <w:sz w:val="20"/>
        </w:rPr>
        <w:t>necessary)</w:t>
      </w:r>
    </w:p>
    <w:p w14:paraId="3D6F2984" w14:textId="77777777" w:rsidR="008863A5" w:rsidRDefault="00B33C08">
      <w:pPr>
        <w:pStyle w:val="ListParagraph"/>
        <w:numPr>
          <w:ilvl w:val="0"/>
          <w:numId w:val="1"/>
        </w:numPr>
        <w:tabs>
          <w:tab w:val="left" w:pos="821"/>
        </w:tabs>
        <w:spacing w:line="242" w:lineRule="exact"/>
        <w:rPr>
          <w:sz w:val="20"/>
        </w:rPr>
      </w:pPr>
      <w:r>
        <w:rPr>
          <w:sz w:val="20"/>
        </w:rPr>
        <w:t>New</w:t>
      </w:r>
      <w:r>
        <w:rPr>
          <w:spacing w:val="-2"/>
          <w:sz w:val="20"/>
        </w:rPr>
        <w:t xml:space="preserve"> </w:t>
      </w:r>
      <w:r>
        <w:rPr>
          <w:sz w:val="20"/>
        </w:rPr>
        <w:t>business</w:t>
      </w:r>
    </w:p>
    <w:p w14:paraId="3D6F2985" w14:textId="77777777" w:rsidR="008863A5" w:rsidRDefault="00B33C08">
      <w:pPr>
        <w:pStyle w:val="ListParagraph"/>
        <w:numPr>
          <w:ilvl w:val="0"/>
          <w:numId w:val="1"/>
        </w:numPr>
        <w:tabs>
          <w:tab w:val="left" w:pos="820"/>
          <w:tab w:val="left" w:pos="821"/>
        </w:tabs>
        <w:spacing w:line="243" w:lineRule="exact"/>
        <w:rPr>
          <w:sz w:val="20"/>
        </w:rPr>
      </w:pPr>
      <w:r>
        <w:rPr>
          <w:sz w:val="20"/>
        </w:rPr>
        <w:t>Good and welfare of the section,</w:t>
      </w:r>
      <w:r>
        <w:rPr>
          <w:spacing w:val="-3"/>
          <w:sz w:val="20"/>
        </w:rPr>
        <w:t xml:space="preserve"> </w:t>
      </w:r>
      <w:r>
        <w:rPr>
          <w:sz w:val="20"/>
        </w:rPr>
        <w:t>and</w:t>
      </w:r>
    </w:p>
    <w:p w14:paraId="3D6F2986" w14:textId="77777777" w:rsidR="008863A5" w:rsidRDefault="00B33C08">
      <w:pPr>
        <w:pStyle w:val="ListParagraph"/>
        <w:numPr>
          <w:ilvl w:val="0"/>
          <w:numId w:val="1"/>
        </w:numPr>
        <w:tabs>
          <w:tab w:val="left" w:pos="821"/>
        </w:tabs>
        <w:spacing w:before="2"/>
        <w:rPr>
          <w:sz w:val="20"/>
        </w:rPr>
      </w:pPr>
      <w:r>
        <w:rPr>
          <w:sz w:val="20"/>
        </w:rPr>
        <w:t>Adjournment</w:t>
      </w:r>
    </w:p>
    <w:p w14:paraId="3D6F2987" w14:textId="77777777" w:rsidR="008863A5" w:rsidRDefault="008863A5">
      <w:pPr>
        <w:pStyle w:val="BodyText"/>
        <w:rPr>
          <w:sz w:val="24"/>
        </w:rPr>
      </w:pPr>
    </w:p>
    <w:p w14:paraId="3D6F2988" w14:textId="77777777" w:rsidR="008863A5" w:rsidRDefault="00B33C08">
      <w:pPr>
        <w:pStyle w:val="Heading1"/>
        <w:spacing w:before="192"/>
      </w:pPr>
      <w:r>
        <w:t>Section 2. Rules of Order</w:t>
      </w:r>
    </w:p>
    <w:p w14:paraId="3D6F2989" w14:textId="77777777" w:rsidR="008863A5" w:rsidRDefault="008863A5">
      <w:pPr>
        <w:pStyle w:val="BodyText"/>
        <w:spacing w:before="1"/>
        <w:rPr>
          <w:b/>
        </w:rPr>
      </w:pPr>
    </w:p>
    <w:p w14:paraId="3D6F298A" w14:textId="77777777" w:rsidR="008863A5" w:rsidRDefault="00B33C08">
      <w:pPr>
        <w:pStyle w:val="BodyText"/>
        <w:ind w:left="100" w:right="394"/>
      </w:pPr>
      <w:r>
        <w:t xml:space="preserve">The rules contained in the current </w:t>
      </w:r>
      <w:r>
        <w:rPr>
          <w:i/>
        </w:rPr>
        <w:t xml:space="preserve">Robert's Rules of Order </w:t>
      </w:r>
      <w:r>
        <w:t>shall govern the section in all cases to which they are not inconsistent with the bylaws of the section or the constitution and bylaws of the IAFC.</w:t>
      </w:r>
    </w:p>
    <w:p w14:paraId="3D6F298B" w14:textId="77777777" w:rsidR="008863A5" w:rsidRDefault="008863A5">
      <w:pPr>
        <w:pStyle w:val="BodyText"/>
        <w:spacing w:before="1"/>
      </w:pPr>
    </w:p>
    <w:p w14:paraId="3D6F298C" w14:textId="4A2E3F16" w:rsidR="008863A5" w:rsidRDefault="00B33C08">
      <w:pPr>
        <w:ind w:left="100"/>
        <w:rPr>
          <w:sz w:val="20"/>
        </w:rPr>
      </w:pPr>
      <w:r>
        <w:rPr>
          <w:b/>
          <w:sz w:val="20"/>
        </w:rPr>
        <w:t xml:space="preserve">Approved by EFO Section Board of Directors: </w:t>
      </w:r>
      <w:r>
        <w:rPr>
          <w:sz w:val="20"/>
        </w:rPr>
        <w:t>January 10, 2018</w:t>
      </w:r>
      <w:r>
        <w:rPr>
          <w:sz w:val="20"/>
        </w:rPr>
        <w:br/>
      </w:r>
      <w:r w:rsidRPr="00B33C08">
        <w:rPr>
          <w:b/>
          <w:sz w:val="20"/>
        </w:rPr>
        <w:t>Approved by EFO Section Members</w:t>
      </w:r>
      <w:r>
        <w:rPr>
          <w:b/>
          <w:sz w:val="20"/>
        </w:rPr>
        <w:t xml:space="preserve"> via electronic ballot</w:t>
      </w:r>
      <w:r w:rsidRPr="00B33C08">
        <w:rPr>
          <w:b/>
          <w:sz w:val="20"/>
        </w:rPr>
        <w:t>:</w:t>
      </w:r>
      <w:r>
        <w:rPr>
          <w:sz w:val="20"/>
        </w:rPr>
        <w:t xml:space="preserve"> June 2018</w:t>
      </w:r>
    </w:p>
    <w:sectPr w:rsidR="008863A5">
      <w:pgSz w:w="12240" w:h="15840"/>
      <w:pgMar w:top="1360" w:right="134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B2CD0" w14:textId="77777777" w:rsidR="004B3E6D" w:rsidRDefault="004B3E6D">
      <w:r>
        <w:separator/>
      </w:r>
    </w:p>
  </w:endnote>
  <w:endnote w:type="continuationSeparator" w:id="0">
    <w:p w14:paraId="5FC5B4E8" w14:textId="77777777" w:rsidR="004B3E6D" w:rsidRDefault="004B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298F" w14:textId="2C126A71" w:rsidR="008863A5" w:rsidRDefault="00161930">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3D6F2990" wp14:editId="1F0C0B18">
              <wp:simplePos x="0" y="0"/>
              <wp:positionH relativeFrom="page">
                <wp:posOffset>6692265</wp:posOffset>
              </wp:positionH>
              <wp:positionV relativeFrom="page">
                <wp:posOffset>9274175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2991" w14:textId="7C30534F" w:rsidR="008863A5" w:rsidRDefault="00B33C08">
                          <w:pPr>
                            <w:spacing w:line="245" w:lineRule="exact"/>
                            <w:ind w:left="40"/>
                            <w:rPr>
                              <w:rFonts w:ascii="Calibri"/>
                            </w:rPr>
                          </w:pPr>
                          <w:r>
                            <w:fldChar w:fldCharType="begin"/>
                          </w:r>
                          <w:r>
                            <w:rPr>
                              <w:rFonts w:ascii="Calibri"/>
                            </w:rPr>
                            <w:instrText xml:space="preserve"> PAGE </w:instrText>
                          </w:r>
                          <w:r>
                            <w:fldChar w:fldCharType="separate"/>
                          </w:r>
                          <w:r w:rsidR="00EC769B">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F2990" id="_x0000_t202" coordsize="21600,21600" o:spt="202" path="m,l,21600r21600,l21600,xe">
              <v:stroke joinstyle="miter"/>
              <v:path gradientshapeok="t" o:connecttype="rect"/>
            </v:shapetype>
            <v:shape id="Text Box 1" o:spid="_x0000_s1026" type="#_x0000_t202" style="position:absolute;margin-left:526.95pt;margin-top:730.2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" filled="f" stroked="f">
              <v:textbox inset="0,0,0,0">
                <w:txbxContent>
                  <w:p w14:paraId="3D6F2991" w14:textId="7C30534F" w:rsidR="008863A5" w:rsidRDefault="00B33C08">
                    <w:pPr>
                      <w:spacing w:line="245" w:lineRule="exact"/>
                      <w:ind w:left="40"/>
                      <w:rPr>
                        <w:rFonts w:ascii="Calibri"/>
                      </w:rPr>
                    </w:pPr>
                    <w:r>
                      <w:fldChar w:fldCharType="begin"/>
                    </w:r>
                    <w:r>
                      <w:rPr>
                        <w:rFonts w:ascii="Calibri"/>
                      </w:rPr>
                      <w:instrText xml:space="preserve"> PAGE </w:instrText>
                    </w:r>
                    <w:r>
                      <w:fldChar w:fldCharType="separate"/>
                    </w:r>
                    <w:r w:rsidR="00EC769B">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05926" w14:textId="77777777" w:rsidR="004B3E6D" w:rsidRDefault="004B3E6D">
      <w:r>
        <w:separator/>
      </w:r>
    </w:p>
  </w:footnote>
  <w:footnote w:type="continuationSeparator" w:id="0">
    <w:p w14:paraId="3F65BAD1" w14:textId="77777777" w:rsidR="004B3E6D" w:rsidRDefault="004B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C16"/>
    <w:multiLevelType w:val="hybridMultilevel"/>
    <w:tmpl w:val="310CE322"/>
    <w:lvl w:ilvl="0" w:tplc="1548DB9E">
      <w:start w:val="1"/>
      <w:numFmt w:val="upperLetter"/>
      <w:lvlText w:val="%1."/>
      <w:lvlJc w:val="left"/>
      <w:pPr>
        <w:ind w:left="820" w:hanging="360"/>
        <w:jc w:val="left"/>
      </w:pPr>
      <w:rPr>
        <w:rFonts w:ascii="Verdana" w:eastAsia="Verdana" w:hAnsi="Verdana" w:cs="Verdana" w:hint="default"/>
        <w:w w:val="99"/>
        <w:sz w:val="20"/>
        <w:szCs w:val="20"/>
        <w:lang w:val="en-US" w:eastAsia="en-US" w:bidi="en-US"/>
      </w:rPr>
    </w:lvl>
    <w:lvl w:ilvl="1" w:tplc="F554192A">
      <w:numFmt w:val="bullet"/>
      <w:lvlText w:val="•"/>
      <w:lvlJc w:val="left"/>
      <w:pPr>
        <w:ind w:left="1694" w:hanging="360"/>
      </w:pPr>
      <w:rPr>
        <w:rFonts w:hint="default"/>
        <w:lang w:val="en-US" w:eastAsia="en-US" w:bidi="en-US"/>
      </w:rPr>
    </w:lvl>
    <w:lvl w:ilvl="2" w:tplc="BE5A1F80">
      <w:numFmt w:val="bullet"/>
      <w:lvlText w:val="•"/>
      <w:lvlJc w:val="left"/>
      <w:pPr>
        <w:ind w:left="2568" w:hanging="360"/>
      </w:pPr>
      <w:rPr>
        <w:rFonts w:hint="default"/>
        <w:lang w:val="en-US" w:eastAsia="en-US" w:bidi="en-US"/>
      </w:rPr>
    </w:lvl>
    <w:lvl w:ilvl="3" w:tplc="C8C6DB20">
      <w:numFmt w:val="bullet"/>
      <w:lvlText w:val="•"/>
      <w:lvlJc w:val="left"/>
      <w:pPr>
        <w:ind w:left="3442" w:hanging="360"/>
      </w:pPr>
      <w:rPr>
        <w:rFonts w:hint="default"/>
        <w:lang w:val="en-US" w:eastAsia="en-US" w:bidi="en-US"/>
      </w:rPr>
    </w:lvl>
    <w:lvl w:ilvl="4" w:tplc="00EC9E00">
      <w:numFmt w:val="bullet"/>
      <w:lvlText w:val="•"/>
      <w:lvlJc w:val="left"/>
      <w:pPr>
        <w:ind w:left="4316" w:hanging="360"/>
      </w:pPr>
      <w:rPr>
        <w:rFonts w:hint="default"/>
        <w:lang w:val="en-US" w:eastAsia="en-US" w:bidi="en-US"/>
      </w:rPr>
    </w:lvl>
    <w:lvl w:ilvl="5" w:tplc="04E04D94">
      <w:numFmt w:val="bullet"/>
      <w:lvlText w:val="•"/>
      <w:lvlJc w:val="left"/>
      <w:pPr>
        <w:ind w:left="5190" w:hanging="360"/>
      </w:pPr>
      <w:rPr>
        <w:rFonts w:hint="default"/>
        <w:lang w:val="en-US" w:eastAsia="en-US" w:bidi="en-US"/>
      </w:rPr>
    </w:lvl>
    <w:lvl w:ilvl="6" w:tplc="AD96C642">
      <w:numFmt w:val="bullet"/>
      <w:lvlText w:val="•"/>
      <w:lvlJc w:val="left"/>
      <w:pPr>
        <w:ind w:left="6064" w:hanging="360"/>
      </w:pPr>
      <w:rPr>
        <w:rFonts w:hint="default"/>
        <w:lang w:val="en-US" w:eastAsia="en-US" w:bidi="en-US"/>
      </w:rPr>
    </w:lvl>
    <w:lvl w:ilvl="7" w:tplc="8328179E">
      <w:numFmt w:val="bullet"/>
      <w:lvlText w:val="•"/>
      <w:lvlJc w:val="left"/>
      <w:pPr>
        <w:ind w:left="6938" w:hanging="360"/>
      </w:pPr>
      <w:rPr>
        <w:rFonts w:hint="default"/>
        <w:lang w:val="en-US" w:eastAsia="en-US" w:bidi="en-US"/>
      </w:rPr>
    </w:lvl>
    <w:lvl w:ilvl="8" w:tplc="74123CC4">
      <w:numFmt w:val="bullet"/>
      <w:lvlText w:val="•"/>
      <w:lvlJc w:val="left"/>
      <w:pPr>
        <w:ind w:left="7812" w:hanging="360"/>
      </w:pPr>
      <w:rPr>
        <w:rFonts w:hint="default"/>
        <w:lang w:val="en-US" w:eastAsia="en-US" w:bidi="en-US"/>
      </w:rPr>
    </w:lvl>
  </w:abstractNum>
  <w:abstractNum w:abstractNumId="1" w15:restartNumberingAfterBreak="0">
    <w:nsid w:val="0C233AD2"/>
    <w:multiLevelType w:val="hybridMultilevel"/>
    <w:tmpl w:val="A992CBF0"/>
    <w:lvl w:ilvl="0" w:tplc="5FA46F56">
      <w:start w:val="1"/>
      <w:numFmt w:val="upperLetter"/>
      <w:lvlText w:val="%1."/>
      <w:lvlJc w:val="left"/>
      <w:pPr>
        <w:ind w:left="460" w:hanging="280"/>
        <w:jc w:val="left"/>
      </w:pPr>
      <w:rPr>
        <w:rFonts w:ascii="Verdana" w:eastAsia="Verdana" w:hAnsi="Verdana" w:cs="Verdana" w:hint="default"/>
        <w:w w:val="99"/>
        <w:sz w:val="20"/>
        <w:szCs w:val="20"/>
        <w:lang w:val="en-US" w:eastAsia="en-US" w:bidi="en-US"/>
      </w:rPr>
    </w:lvl>
    <w:lvl w:ilvl="1" w:tplc="B06A5A68">
      <w:numFmt w:val="bullet"/>
      <w:lvlText w:val="•"/>
      <w:lvlJc w:val="left"/>
      <w:pPr>
        <w:ind w:left="1370" w:hanging="280"/>
      </w:pPr>
      <w:rPr>
        <w:rFonts w:hint="default"/>
        <w:lang w:val="en-US" w:eastAsia="en-US" w:bidi="en-US"/>
      </w:rPr>
    </w:lvl>
    <w:lvl w:ilvl="2" w:tplc="E1A64274">
      <w:numFmt w:val="bullet"/>
      <w:lvlText w:val="•"/>
      <w:lvlJc w:val="left"/>
      <w:pPr>
        <w:ind w:left="2280" w:hanging="280"/>
      </w:pPr>
      <w:rPr>
        <w:rFonts w:hint="default"/>
        <w:lang w:val="en-US" w:eastAsia="en-US" w:bidi="en-US"/>
      </w:rPr>
    </w:lvl>
    <w:lvl w:ilvl="3" w:tplc="E138CD82">
      <w:numFmt w:val="bullet"/>
      <w:lvlText w:val="•"/>
      <w:lvlJc w:val="left"/>
      <w:pPr>
        <w:ind w:left="3190" w:hanging="280"/>
      </w:pPr>
      <w:rPr>
        <w:rFonts w:hint="default"/>
        <w:lang w:val="en-US" w:eastAsia="en-US" w:bidi="en-US"/>
      </w:rPr>
    </w:lvl>
    <w:lvl w:ilvl="4" w:tplc="93720966">
      <w:numFmt w:val="bullet"/>
      <w:lvlText w:val="•"/>
      <w:lvlJc w:val="left"/>
      <w:pPr>
        <w:ind w:left="4100" w:hanging="280"/>
      </w:pPr>
      <w:rPr>
        <w:rFonts w:hint="default"/>
        <w:lang w:val="en-US" w:eastAsia="en-US" w:bidi="en-US"/>
      </w:rPr>
    </w:lvl>
    <w:lvl w:ilvl="5" w:tplc="E22C6FC4">
      <w:numFmt w:val="bullet"/>
      <w:lvlText w:val="•"/>
      <w:lvlJc w:val="left"/>
      <w:pPr>
        <w:ind w:left="5010" w:hanging="280"/>
      </w:pPr>
      <w:rPr>
        <w:rFonts w:hint="default"/>
        <w:lang w:val="en-US" w:eastAsia="en-US" w:bidi="en-US"/>
      </w:rPr>
    </w:lvl>
    <w:lvl w:ilvl="6" w:tplc="37D4366C">
      <w:numFmt w:val="bullet"/>
      <w:lvlText w:val="•"/>
      <w:lvlJc w:val="left"/>
      <w:pPr>
        <w:ind w:left="5920" w:hanging="280"/>
      </w:pPr>
      <w:rPr>
        <w:rFonts w:hint="default"/>
        <w:lang w:val="en-US" w:eastAsia="en-US" w:bidi="en-US"/>
      </w:rPr>
    </w:lvl>
    <w:lvl w:ilvl="7" w:tplc="3DA2E02C">
      <w:numFmt w:val="bullet"/>
      <w:lvlText w:val="•"/>
      <w:lvlJc w:val="left"/>
      <w:pPr>
        <w:ind w:left="6830" w:hanging="280"/>
      </w:pPr>
      <w:rPr>
        <w:rFonts w:hint="default"/>
        <w:lang w:val="en-US" w:eastAsia="en-US" w:bidi="en-US"/>
      </w:rPr>
    </w:lvl>
    <w:lvl w:ilvl="8" w:tplc="884EB552">
      <w:numFmt w:val="bullet"/>
      <w:lvlText w:val="•"/>
      <w:lvlJc w:val="left"/>
      <w:pPr>
        <w:ind w:left="7740" w:hanging="280"/>
      </w:pPr>
      <w:rPr>
        <w:rFonts w:hint="default"/>
        <w:lang w:val="en-US" w:eastAsia="en-US" w:bidi="en-US"/>
      </w:rPr>
    </w:lvl>
  </w:abstractNum>
  <w:abstractNum w:abstractNumId="2" w15:restartNumberingAfterBreak="0">
    <w:nsid w:val="15CC6112"/>
    <w:multiLevelType w:val="hybridMultilevel"/>
    <w:tmpl w:val="70F61A24"/>
    <w:lvl w:ilvl="0" w:tplc="53C4F29C">
      <w:start w:val="1"/>
      <w:numFmt w:val="upperLetter"/>
      <w:lvlText w:val="%1."/>
      <w:lvlJc w:val="left"/>
      <w:pPr>
        <w:ind w:left="820" w:hanging="360"/>
        <w:jc w:val="left"/>
      </w:pPr>
      <w:rPr>
        <w:rFonts w:ascii="Verdana" w:eastAsia="Verdana" w:hAnsi="Verdana" w:cs="Verdana" w:hint="default"/>
        <w:w w:val="99"/>
        <w:sz w:val="20"/>
        <w:szCs w:val="20"/>
        <w:lang w:val="en-US" w:eastAsia="en-US" w:bidi="en-US"/>
      </w:rPr>
    </w:lvl>
    <w:lvl w:ilvl="1" w:tplc="CF4AD2B0">
      <w:numFmt w:val="bullet"/>
      <w:lvlText w:val="•"/>
      <w:lvlJc w:val="left"/>
      <w:pPr>
        <w:ind w:left="1694" w:hanging="360"/>
      </w:pPr>
      <w:rPr>
        <w:rFonts w:hint="default"/>
        <w:lang w:val="en-US" w:eastAsia="en-US" w:bidi="en-US"/>
      </w:rPr>
    </w:lvl>
    <w:lvl w:ilvl="2" w:tplc="3FEA42A2">
      <w:numFmt w:val="bullet"/>
      <w:lvlText w:val="•"/>
      <w:lvlJc w:val="left"/>
      <w:pPr>
        <w:ind w:left="2568" w:hanging="360"/>
      </w:pPr>
      <w:rPr>
        <w:rFonts w:hint="default"/>
        <w:lang w:val="en-US" w:eastAsia="en-US" w:bidi="en-US"/>
      </w:rPr>
    </w:lvl>
    <w:lvl w:ilvl="3" w:tplc="9EF80498">
      <w:numFmt w:val="bullet"/>
      <w:lvlText w:val="•"/>
      <w:lvlJc w:val="left"/>
      <w:pPr>
        <w:ind w:left="3442" w:hanging="360"/>
      </w:pPr>
      <w:rPr>
        <w:rFonts w:hint="default"/>
        <w:lang w:val="en-US" w:eastAsia="en-US" w:bidi="en-US"/>
      </w:rPr>
    </w:lvl>
    <w:lvl w:ilvl="4" w:tplc="8744D8F2">
      <w:numFmt w:val="bullet"/>
      <w:lvlText w:val="•"/>
      <w:lvlJc w:val="left"/>
      <w:pPr>
        <w:ind w:left="4316" w:hanging="360"/>
      </w:pPr>
      <w:rPr>
        <w:rFonts w:hint="default"/>
        <w:lang w:val="en-US" w:eastAsia="en-US" w:bidi="en-US"/>
      </w:rPr>
    </w:lvl>
    <w:lvl w:ilvl="5" w:tplc="59548476">
      <w:numFmt w:val="bullet"/>
      <w:lvlText w:val="•"/>
      <w:lvlJc w:val="left"/>
      <w:pPr>
        <w:ind w:left="5190" w:hanging="360"/>
      </w:pPr>
      <w:rPr>
        <w:rFonts w:hint="default"/>
        <w:lang w:val="en-US" w:eastAsia="en-US" w:bidi="en-US"/>
      </w:rPr>
    </w:lvl>
    <w:lvl w:ilvl="6" w:tplc="0546B084">
      <w:numFmt w:val="bullet"/>
      <w:lvlText w:val="•"/>
      <w:lvlJc w:val="left"/>
      <w:pPr>
        <w:ind w:left="6064" w:hanging="360"/>
      </w:pPr>
      <w:rPr>
        <w:rFonts w:hint="default"/>
        <w:lang w:val="en-US" w:eastAsia="en-US" w:bidi="en-US"/>
      </w:rPr>
    </w:lvl>
    <w:lvl w:ilvl="7" w:tplc="57D62652">
      <w:numFmt w:val="bullet"/>
      <w:lvlText w:val="•"/>
      <w:lvlJc w:val="left"/>
      <w:pPr>
        <w:ind w:left="6938" w:hanging="360"/>
      </w:pPr>
      <w:rPr>
        <w:rFonts w:hint="default"/>
        <w:lang w:val="en-US" w:eastAsia="en-US" w:bidi="en-US"/>
      </w:rPr>
    </w:lvl>
    <w:lvl w:ilvl="8" w:tplc="8DCEA482">
      <w:numFmt w:val="bullet"/>
      <w:lvlText w:val="•"/>
      <w:lvlJc w:val="left"/>
      <w:pPr>
        <w:ind w:left="7812" w:hanging="360"/>
      </w:pPr>
      <w:rPr>
        <w:rFonts w:hint="default"/>
        <w:lang w:val="en-US" w:eastAsia="en-US" w:bidi="en-US"/>
      </w:rPr>
    </w:lvl>
  </w:abstractNum>
  <w:abstractNum w:abstractNumId="3" w15:restartNumberingAfterBreak="0">
    <w:nsid w:val="16EF0D24"/>
    <w:multiLevelType w:val="hybridMultilevel"/>
    <w:tmpl w:val="8172874A"/>
    <w:lvl w:ilvl="0" w:tplc="A64E71F2">
      <w:start w:val="1"/>
      <w:numFmt w:val="upperLetter"/>
      <w:lvlText w:val="%1."/>
      <w:lvlJc w:val="left"/>
      <w:pPr>
        <w:ind w:left="100" w:hanging="280"/>
        <w:jc w:val="left"/>
      </w:pPr>
      <w:rPr>
        <w:rFonts w:ascii="Verdana" w:eastAsia="Verdana" w:hAnsi="Verdana" w:cs="Verdana" w:hint="default"/>
        <w:w w:val="99"/>
        <w:sz w:val="20"/>
        <w:szCs w:val="20"/>
        <w:lang w:val="en-US" w:eastAsia="en-US" w:bidi="en-US"/>
      </w:rPr>
    </w:lvl>
    <w:lvl w:ilvl="1" w:tplc="C0A2A11A">
      <w:start w:val="1"/>
      <w:numFmt w:val="upperLetter"/>
      <w:lvlText w:val="%2."/>
      <w:lvlJc w:val="left"/>
      <w:pPr>
        <w:ind w:left="820" w:hanging="360"/>
        <w:jc w:val="left"/>
      </w:pPr>
      <w:rPr>
        <w:rFonts w:ascii="Verdana" w:eastAsia="Verdana" w:hAnsi="Verdana" w:cs="Verdana" w:hint="default"/>
        <w:w w:val="99"/>
        <w:sz w:val="20"/>
        <w:szCs w:val="20"/>
        <w:lang w:val="en-US" w:eastAsia="en-US" w:bidi="en-US"/>
      </w:rPr>
    </w:lvl>
    <w:lvl w:ilvl="2" w:tplc="0D1C6AAA">
      <w:numFmt w:val="bullet"/>
      <w:lvlText w:val="•"/>
      <w:lvlJc w:val="left"/>
      <w:pPr>
        <w:ind w:left="1200" w:hanging="360"/>
      </w:pPr>
      <w:rPr>
        <w:rFonts w:hint="default"/>
        <w:lang w:val="en-US" w:eastAsia="en-US" w:bidi="en-US"/>
      </w:rPr>
    </w:lvl>
    <w:lvl w:ilvl="3" w:tplc="90BCEA48">
      <w:numFmt w:val="bullet"/>
      <w:lvlText w:val="•"/>
      <w:lvlJc w:val="left"/>
      <w:pPr>
        <w:ind w:left="2245" w:hanging="360"/>
      </w:pPr>
      <w:rPr>
        <w:rFonts w:hint="default"/>
        <w:lang w:val="en-US" w:eastAsia="en-US" w:bidi="en-US"/>
      </w:rPr>
    </w:lvl>
    <w:lvl w:ilvl="4" w:tplc="88046278">
      <w:numFmt w:val="bullet"/>
      <w:lvlText w:val="•"/>
      <w:lvlJc w:val="left"/>
      <w:pPr>
        <w:ind w:left="3290" w:hanging="360"/>
      </w:pPr>
      <w:rPr>
        <w:rFonts w:hint="default"/>
        <w:lang w:val="en-US" w:eastAsia="en-US" w:bidi="en-US"/>
      </w:rPr>
    </w:lvl>
    <w:lvl w:ilvl="5" w:tplc="F29A9B40">
      <w:numFmt w:val="bullet"/>
      <w:lvlText w:val="•"/>
      <w:lvlJc w:val="left"/>
      <w:pPr>
        <w:ind w:left="4335" w:hanging="360"/>
      </w:pPr>
      <w:rPr>
        <w:rFonts w:hint="default"/>
        <w:lang w:val="en-US" w:eastAsia="en-US" w:bidi="en-US"/>
      </w:rPr>
    </w:lvl>
    <w:lvl w:ilvl="6" w:tplc="65F6028A">
      <w:numFmt w:val="bullet"/>
      <w:lvlText w:val="•"/>
      <w:lvlJc w:val="left"/>
      <w:pPr>
        <w:ind w:left="5380" w:hanging="360"/>
      </w:pPr>
      <w:rPr>
        <w:rFonts w:hint="default"/>
        <w:lang w:val="en-US" w:eastAsia="en-US" w:bidi="en-US"/>
      </w:rPr>
    </w:lvl>
    <w:lvl w:ilvl="7" w:tplc="CF3A5B9A">
      <w:numFmt w:val="bullet"/>
      <w:lvlText w:val="•"/>
      <w:lvlJc w:val="left"/>
      <w:pPr>
        <w:ind w:left="6425" w:hanging="360"/>
      </w:pPr>
      <w:rPr>
        <w:rFonts w:hint="default"/>
        <w:lang w:val="en-US" w:eastAsia="en-US" w:bidi="en-US"/>
      </w:rPr>
    </w:lvl>
    <w:lvl w:ilvl="8" w:tplc="9FF4D4AC">
      <w:numFmt w:val="bullet"/>
      <w:lvlText w:val="•"/>
      <w:lvlJc w:val="left"/>
      <w:pPr>
        <w:ind w:left="7470" w:hanging="360"/>
      </w:pPr>
      <w:rPr>
        <w:rFonts w:hint="default"/>
        <w:lang w:val="en-US" w:eastAsia="en-US" w:bidi="en-US"/>
      </w:rPr>
    </w:lvl>
  </w:abstractNum>
  <w:abstractNum w:abstractNumId="4" w15:restartNumberingAfterBreak="0">
    <w:nsid w:val="1CAB6FCB"/>
    <w:multiLevelType w:val="hybridMultilevel"/>
    <w:tmpl w:val="35402EEA"/>
    <w:lvl w:ilvl="0" w:tplc="4134CE84">
      <w:numFmt w:val="bullet"/>
      <w:lvlText w:val="•"/>
      <w:lvlJc w:val="left"/>
      <w:pPr>
        <w:ind w:left="820" w:hanging="360"/>
      </w:pPr>
      <w:rPr>
        <w:rFonts w:ascii="Verdana" w:eastAsia="Verdana" w:hAnsi="Verdana" w:cs="Verdana" w:hint="default"/>
        <w:w w:val="99"/>
        <w:sz w:val="20"/>
        <w:szCs w:val="20"/>
        <w:lang w:val="en-US" w:eastAsia="en-US" w:bidi="en-US"/>
      </w:rPr>
    </w:lvl>
    <w:lvl w:ilvl="1" w:tplc="16E221BE">
      <w:numFmt w:val="bullet"/>
      <w:lvlText w:val="•"/>
      <w:lvlJc w:val="left"/>
      <w:pPr>
        <w:ind w:left="1694" w:hanging="360"/>
      </w:pPr>
      <w:rPr>
        <w:rFonts w:hint="default"/>
        <w:lang w:val="en-US" w:eastAsia="en-US" w:bidi="en-US"/>
      </w:rPr>
    </w:lvl>
    <w:lvl w:ilvl="2" w:tplc="F6DC1FD8">
      <w:numFmt w:val="bullet"/>
      <w:lvlText w:val="•"/>
      <w:lvlJc w:val="left"/>
      <w:pPr>
        <w:ind w:left="2568" w:hanging="360"/>
      </w:pPr>
      <w:rPr>
        <w:rFonts w:hint="default"/>
        <w:lang w:val="en-US" w:eastAsia="en-US" w:bidi="en-US"/>
      </w:rPr>
    </w:lvl>
    <w:lvl w:ilvl="3" w:tplc="277410A0">
      <w:numFmt w:val="bullet"/>
      <w:lvlText w:val="•"/>
      <w:lvlJc w:val="left"/>
      <w:pPr>
        <w:ind w:left="3442" w:hanging="360"/>
      </w:pPr>
      <w:rPr>
        <w:rFonts w:hint="default"/>
        <w:lang w:val="en-US" w:eastAsia="en-US" w:bidi="en-US"/>
      </w:rPr>
    </w:lvl>
    <w:lvl w:ilvl="4" w:tplc="3F20384A">
      <w:numFmt w:val="bullet"/>
      <w:lvlText w:val="•"/>
      <w:lvlJc w:val="left"/>
      <w:pPr>
        <w:ind w:left="4316" w:hanging="360"/>
      </w:pPr>
      <w:rPr>
        <w:rFonts w:hint="default"/>
        <w:lang w:val="en-US" w:eastAsia="en-US" w:bidi="en-US"/>
      </w:rPr>
    </w:lvl>
    <w:lvl w:ilvl="5" w:tplc="DE1C9136">
      <w:numFmt w:val="bullet"/>
      <w:lvlText w:val="•"/>
      <w:lvlJc w:val="left"/>
      <w:pPr>
        <w:ind w:left="5190" w:hanging="360"/>
      </w:pPr>
      <w:rPr>
        <w:rFonts w:hint="default"/>
        <w:lang w:val="en-US" w:eastAsia="en-US" w:bidi="en-US"/>
      </w:rPr>
    </w:lvl>
    <w:lvl w:ilvl="6" w:tplc="42CCF6BE">
      <w:numFmt w:val="bullet"/>
      <w:lvlText w:val="•"/>
      <w:lvlJc w:val="left"/>
      <w:pPr>
        <w:ind w:left="6064" w:hanging="360"/>
      </w:pPr>
      <w:rPr>
        <w:rFonts w:hint="default"/>
        <w:lang w:val="en-US" w:eastAsia="en-US" w:bidi="en-US"/>
      </w:rPr>
    </w:lvl>
    <w:lvl w:ilvl="7" w:tplc="9EC0A48C">
      <w:numFmt w:val="bullet"/>
      <w:lvlText w:val="•"/>
      <w:lvlJc w:val="left"/>
      <w:pPr>
        <w:ind w:left="6938" w:hanging="360"/>
      </w:pPr>
      <w:rPr>
        <w:rFonts w:hint="default"/>
        <w:lang w:val="en-US" w:eastAsia="en-US" w:bidi="en-US"/>
      </w:rPr>
    </w:lvl>
    <w:lvl w:ilvl="8" w:tplc="031C8A38">
      <w:numFmt w:val="bullet"/>
      <w:lvlText w:val="•"/>
      <w:lvlJc w:val="left"/>
      <w:pPr>
        <w:ind w:left="7812" w:hanging="360"/>
      </w:pPr>
      <w:rPr>
        <w:rFonts w:hint="default"/>
        <w:lang w:val="en-US" w:eastAsia="en-US" w:bidi="en-US"/>
      </w:rPr>
    </w:lvl>
  </w:abstractNum>
  <w:abstractNum w:abstractNumId="5" w15:restartNumberingAfterBreak="0">
    <w:nsid w:val="3A726A65"/>
    <w:multiLevelType w:val="hybridMultilevel"/>
    <w:tmpl w:val="E8A83ACE"/>
    <w:lvl w:ilvl="0" w:tplc="4628BE04">
      <w:start w:val="1"/>
      <w:numFmt w:val="upperLetter"/>
      <w:lvlText w:val="%1."/>
      <w:lvlJc w:val="left"/>
      <w:pPr>
        <w:ind w:left="820" w:hanging="360"/>
        <w:jc w:val="left"/>
      </w:pPr>
      <w:rPr>
        <w:rFonts w:ascii="Verdana" w:eastAsia="Verdana" w:hAnsi="Verdana" w:cs="Verdana" w:hint="default"/>
        <w:w w:val="99"/>
        <w:sz w:val="20"/>
        <w:szCs w:val="20"/>
        <w:lang w:val="en-US" w:eastAsia="en-US" w:bidi="en-US"/>
      </w:rPr>
    </w:lvl>
    <w:lvl w:ilvl="1" w:tplc="1C184A68">
      <w:numFmt w:val="bullet"/>
      <w:lvlText w:val="•"/>
      <w:lvlJc w:val="left"/>
      <w:pPr>
        <w:ind w:left="1694" w:hanging="360"/>
      </w:pPr>
      <w:rPr>
        <w:rFonts w:hint="default"/>
        <w:lang w:val="en-US" w:eastAsia="en-US" w:bidi="en-US"/>
      </w:rPr>
    </w:lvl>
    <w:lvl w:ilvl="2" w:tplc="D8E689D4">
      <w:numFmt w:val="bullet"/>
      <w:lvlText w:val="•"/>
      <w:lvlJc w:val="left"/>
      <w:pPr>
        <w:ind w:left="2568" w:hanging="360"/>
      </w:pPr>
      <w:rPr>
        <w:rFonts w:hint="default"/>
        <w:lang w:val="en-US" w:eastAsia="en-US" w:bidi="en-US"/>
      </w:rPr>
    </w:lvl>
    <w:lvl w:ilvl="3" w:tplc="356E10CA">
      <w:numFmt w:val="bullet"/>
      <w:lvlText w:val="•"/>
      <w:lvlJc w:val="left"/>
      <w:pPr>
        <w:ind w:left="3442" w:hanging="360"/>
      </w:pPr>
      <w:rPr>
        <w:rFonts w:hint="default"/>
        <w:lang w:val="en-US" w:eastAsia="en-US" w:bidi="en-US"/>
      </w:rPr>
    </w:lvl>
    <w:lvl w:ilvl="4" w:tplc="6A0CDBC4">
      <w:numFmt w:val="bullet"/>
      <w:lvlText w:val="•"/>
      <w:lvlJc w:val="left"/>
      <w:pPr>
        <w:ind w:left="4316" w:hanging="360"/>
      </w:pPr>
      <w:rPr>
        <w:rFonts w:hint="default"/>
        <w:lang w:val="en-US" w:eastAsia="en-US" w:bidi="en-US"/>
      </w:rPr>
    </w:lvl>
    <w:lvl w:ilvl="5" w:tplc="886E52AA">
      <w:numFmt w:val="bullet"/>
      <w:lvlText w:val="•"/>
      <w:lvlJc w:val="left"/>
      <w:pPr>
        <w:ind w:left="5190" w:hanging="360"/>
      </w:pPr>
      <w:rPr>
        <w:rFonts w:hint="default"/>
        <w:lang w:val="en-US" w:eastAsia="en-US" w:bidi="en-US"/>
      </w:rPr>
    </w:lvl>
    <w:lvl w:ilvl="6" w:tplc="9EFA5B2C">
      <w:numFmt w:val="bullet"/>
      <w:lvlText w:val="•"/>
      <w:lvlJc w:val="left"/>
      <w:pPr>
        <w:ind w:left="6064" w:hanging="360"/>
      </w:pPr>
      <w:rPr>
        <w:rFonts w:hint="default"/>
        <w:lang w:val="en-US" w:eastAsia="en-US" w:bidi="en-US"/>
      </w:rPr>
    </w:lvl>
    <w:lvl w:ilvl="7" w:tplc="FC700996">
      <w:numFmt w:val="bullet"/>
      <w:lvlText w:val="•"/>
      <w:lvlJc w:val="left"/>
      <w:pPr>
        <w:ind w:left="6938" w:hanging="360"/>
      </w:pPr>
      <w:rPr>
        <w:rFonts w:hint="default"/>
        <w:lang w:val="en-US" w:eastAsia="en-US" w:bidi="en-US"/>
      </w:rPr>
    </w:lvl>
    <w:lvl w:ilvl="8" w:tplc="2C8A2AE2">
      <w:numFmt w:val="bullet"/>
      <w:lvlText w:val="•"/>
      <w:lvlJc w:val="left"/>
      <w:pPr>
        <w:ind w:left="7812" w:hanging="360"/>
      </w:pPr>
      <w:rPr>
        <w:rFonts w:hint="default"/>
        <w:lang w:val="en-US" w:eastAsia="en-US" w:bidi="en-US"/>
      </w:rPr>
    </w:lvl>
  </w:abstractNum>
  <w:abstractNum w:abstractNumId="6" w15:restartNumberingAfterBreak="0">
    <w:nsid w:val="414359AD"/>
    <w:multiLevelType w:val="hybridMultilevel"/>
    <w:tmpl w:val="0DB67D7C"/>
    <w:lvl w:ilvl="0" w:tplc="86585B94">
      <w:start w:val="1"/>
      <w:numFmt w:val="upperLetter"/>
      <w:lvlText w:val="%1."/>
      <w:lvlJc w:val="left"/>
      <w:pPr>
        <w:ind w:left="820" w:hanging="360"/>
        <w:jc w:val="left"/>
      </w:pPr>
      <w:rPr>
        <w:rFonts w:ascii="Verdana" w:eastAsia="Verdana" w:hAnsi="Verdana" w:cs="Verdana" w:hint="default"/>
        <w:w w:val="99"/>
        <w:sz w:val="20"/>
        <w:szCs w:val="20"/>
        <w:lang w:val="en-US" w:eastAsia="en-US" w:bidi="en-US"/>
      </w:rPr>
    </w:lvl>
    <w:lvl w:ilvl="1" w:tplc="9DA2D1F2">
      <w:numFmt w:val="bullet"/>
      <w:lvlText w:val="•"/>
      <w:lvlJc w:val="left"/>
      <w:pPr>
        <w:ind w:left="1694" w:hanging="360"/>
      </w:pPr>
      <w:rPr>
        <w:rFonts w:hint="default"/>
        <w:lang w:val="en-US" w:eastAsia="en-US" w:bidi="en-US"/>
      </w:rPr>
    </w:lvl>
    <w:lvl w:ilvl="2" w:tplc="CB1EF8AC">
      <w:numFmt w:val="bullet"/>
      <w:lvlText w:val="•"/>
      <w:lvlJc w:val="left"/>
      <w:pPr>
        <w:ind w:left="2568" w:hanging="360"/>
      </w:pPr>
      <w:rPr>
        <w:rFonts w:hint="default"/>
        <w:lang w:val="en-US" w:eastAsia="en-US" w:bidi="en-US"/>
      </w:rPr>
    </w:lvl>
    <w:lvl w:ilvl="3" w:tplc="97062D12">
      <w:numFmt w:val="bullet"/>
      <w:lvlText w:val="•"/>
      <w:lvlJc w:val="left"/>
      <w:pPr>
        <w:ind w:left="3442" w:hanging="360"/>
      </w:pPr>
      <w:rPr>
        <w:rFonts w:hint="default"/>
        <w:lang w:val="en-US" w:eastAsia="en-US" w:bidi="en-US"/>
      </w:rPr>
    </w:lvl>
    <w:lvl w:ilvl="4" w:tplc="4FDCF932">
      <w:numFmt w:val="bullet"/>
      <w:lvlText w:val="•"/>
      <w:lvlJc w:val="left"/>
      <w:pPr>
        <w:ind w:left="4316" w:hanging="360"/>
      </w:pPr>
      <w:rPr>
        <w:rFonts w:hint="default"/>
        <w:lang w:val="en-US" w:eastAsia="en-US" w:bidi="en-US"/>
      </w:rPr>
    </w:lvl>
    <w:lvl w:ilvl="5" w:tplc="B9AEE888">
      <w:numFmt w:val="bullet"/>
      <w:lvlText w:val="•"/>
      <w:lvlJc w:val="left"/>
      <w:pPr>
        <w:ind w:left="5190" w:hanging="360"/>
      </w:pPr>
      <w:rPr>
        <w:rFonts w:hint="default"/>
        <w:lang w:val="en-US" w:eastAsia="en-US" w:bidi="en-US"/>
      </w:rPr>
    </w:lvl>
    <w:lvl w:ilvl="6" w:tplc="31F88388">
      <w:numFmt w:val="bullet"/>
      <w:lvlText w:val="•"/>
      <w:lvlJc w:val="left"/>
      <w:pPr>
        <w:ind w:left="6064" w:hanging="360"/>
      </w:pPr>
      <w:rPr>
        <w:rFonts w:hint="default"/>
        <w:lang w:val="en-US" w:eastAsia="en-US" w:bidi="en-US"/>
      </w:rPr>
    </w:lvl>
    <w:lvl w:ilvl="7" w:tplc="9B1CECA0">
      <w:numFmt w:val="bullet"/>
      <w:lvlText w:val="•"/>
      <w:lvlJc w:val="left"/>
      <w:pPr>
        <w:ind w:left="6938" w:hanging="360"/>
      </w:pPr>
      <w:rPr>
        <w:rFonts w:hint="default"/>
        <w:lang w:val="en-US" w:eastAsia="en-US" w:bidi="en-US"/>
      </w:rPr>
    </w:lvl>
    <w:lvl w:ilvl="8" w:tplc="5D84ECD2">
      <w:numFmt w:val="bullet"/>
      <w:lvlText w:val="•"/>
      <w:lvlJc w:val="left"/>
      <w:pPr>
        <w:ind w:left="7812" w:hanging="360"/>
      </w:pPr>
      <w:rPr>
        <w:rFonts w:hint="default"/>
        <w:lang w:val="en-US" w:eastAsia="en-US" w:bidi="en-US"/>
      </w:rPr>
    </w:lvl>
  </w:abstractNum>
  <w:abstractNum w:abstractNumId="7" w15:restartNumberingAfterBreak="0">
    <w:nsid w:val="51C83E8D"/>
    <w:multiLevelType w:val="hybridMultilevel"/>
    <w:tmpl w:val="BFFA91CC"/>
    <w:lvl w:ilvl="0" w:tplc="EBB87E4E">
      <w:start w:val="1"/>
      <w:numFmt w:val="upperLetter"/>
      <w:lvlText w:val="%1."/>
      <w:lvlJc w:val="left"/>
      <w:pPr>
        <w:ind w:left="100" w:hanging="281"/>
        <w:jc w:val="left"/>
      </w:pPr>
      <w:rPr>
        <w:rFonts w:ascii="Verdana" w:eastAsia="Verdana" w:hAnsi="Verdana" w:cs="Verdana" w:hint="default"/>
        <w:w w:val="99"/>
        <w:sz w:val="20"/>
        <w:szCs w:val="20"/>
        <w:lang w:val="en-US" w:eastAsia="en-US" w:bidi="en-US"/>
      </w:rPr>
    </w:lvl>
    <w:lvl w:ilvl="1" w:tplc="0FF4412E">
      <w:start w:val="1"/>
      <w:numFmt w:val="upperLetter"/>
      <w:lvlText w:val="%2."/>
      <w:lvlJc w:val="left"/>
      <w:pPr>
        <w:ind w:left="820" w:hanging="360"/>
        <w:jc w:val="left"/>
      </w:pPr>
      <w:rPr>
        <w:rFonts w:ascii="Verdana" w:eastAsia="Verdana" w:hAnsi="Verdana" w:cs="Verdana" w:hint="default"/>
        <w:w w:val="99"/>
        <w:sz w:val="20"/>
        <w:szCs w:val="20"/>
        <w:lang w:val="en-US" w:eastAsia="en-US" w:bidi="en-US"/>
      </w:rPr>
    </w:lvl>
    <w:lvl w:ilvl="2" w:tplc="EED2B286">
      <w:numFmt w:val="bullet"/>
      <w:lvlText w:val="•"/>
      <w:lvlJc w:val="left"/>
      <w:pPr>
        <w:ind w:left="1791" w:hanging="360"/>
      </w:pPr>
      <w:rPr>
        <w:rFonts w:hint="default"/>
        <w:lang w:val="en-US" w:eastAsia="en-US" w:bidi="en-US"/>
      </w:rPr>
    </w:lvl>
    <w:lvl w:ilvl="3" w:tplc="62ACBBA2">
      <w:numFmt w:val="bullet"/>
      <w:lvlText w:val="•"/>
      <w:lvlJc w:val="left"/>
      <w:pPr>
        <w:ind w:left="2762" w:hanging="360"/>
      </w:pPr>
      <w:rPr>
        <w:rFonts w:hint="default"/>
        <w:lang w:val="en-US" w:eastAsia="en-US" w:bidi="en-US"/>
      </w:rPr>
    </w:lvl>
    <w:lvl w:ilvl="4" w:tplc="D9984D30">
      <w:numFmt w:val="bullet"/>
      <w:lvlText w:val="•"/>
      <w:lvlJc w:val="left"/>
      <w:pPr>
        <w:ind w:left="3733" w:hanging="360"/>
      </w:pPr>
      <w:rPr>
        <w:rFonts w:hint="default"/>
        <w:lang w:val="en-US" w:eastAsia="en-US" w:bidi="en-US"/>
      </w:rPr>
    </w:lvl>
    <w:lvl w:ilvl="5" w:tplc="8568643C">
      <w:numFmt w:val="bullet"/>
      <w:lvlText w:val="•"/>
      <w:lvlJc w:val="left"/>
      <w:pPr>
        <w:ind w:left="4704" w:hanging="360"/>
      </w:pPr>
      <w:rPr>
        <w:rFonts w:hint="default"/>
        <w:lang w:val="en-US" w:eastAsia="en-US" w:bidi="en-US"/>
      </w:rPr>
    </w:lvl>
    <w:lvl w:ilvl="6" w:tplc="D75C6242">
      <w:numFmt w:val="bullet"/>
      <w:lvlText w:val="•"/>
      <w:lvlJc w:val="left"/>
      <w:pPr>
        <w:ind w:left="5675" w:hanging="360"/>
      </w:pPr>
      <w:rPr>
        <w:rFonts w:hint="default"/>
        <w:lang w:val="en-US" w:eastAsia="en-US" w:bidi="en-US"/>
      </w:rPr>
    </w:lvl>
    <w:lvl w:ilvl="7" w:tplc="E5FEFF9C">
      <w:numFmt w:val="bullet"/>
      <w:lvlText w:val="•"/>
      <w:lvlJc w:val="left"/>
      <w:pPr>
        <w:ind w:left="6646" w:hanging="360"/>
      </w:pPr>
      <w:rPr>
        <w:rFonts w:hint="default"/>
        <w:lang w:val="en-US" w:eastAsia="en-US" w:bidi="en-US"/>
      </w:rPr>
    </w:lvl>
    <w:lvl w:ilvl="8" w:tplc="B96E30BE">
      <w:numFmt w:val="bullet"/>
      <w:lvlText w:val="•"/>
      <w:lvlJc w:val="left"/>
      <w:pPr>
        <w:ind w:left="7617" w:hanging="360"/>
      </w:pPr>
      <w:rPr>
        <w:rFonts w:hint="default"/>
        <w:lang w:val="en-US" w:eastAsia="en-US" w:bidi="en-US"/>
      </w:rPr>
    </w:lvl>
  </w:abstractNum>
  <w:abstractNum w:abstractNumId="8" w15:restartNumberingAfterBreak="0">
    <w:nsid w:val="5A2A3A34"/>
    <w:multiLevelType w:val="hybridMultilevel"/>
    <w:tmpl w:val="3564B3B4"/>
    <w:lvl w:ilvl="0" w:tplc="7896B11E">
      <w:start w:val="1"/>
      <w:numFmt w:val="upperLetter"/>
      <w:lvlText w:val="%1."/>
      <w:lvlJc w:val="left"/>
      <w:pPr>
        <w:ind w:left="820" w:hanging="360"/>
        <w:jc w:val="left"/>
      </w:pPr>
      <w:rPr>
        <w:rFonts w:ascii="Verdana" w:eastAsia="Verdana" w:hAnsi="Verdana" w:cs="Verdana" w:hint="default"/>
        <w:w w:val="99"/>
        <w:sz w:val="20"/>
        <w:szCs w:val="20"/>
        <w:lang w:val="en-US" w:eastAsia="en-US" w:bidi="en-US"/>
      </w:rPr>
    </w:lvl>
    <w:lvl w:ilvl="1" w:tplc="4C1E7F58">
      <w:numFmt w:val="bullet"/>
      <w:lvlText w:val="•"/>
      <w:lvlJc w:val="left"/>
      <w:pPr>
        <w:ind w:left="1694" w:hanging="360"/>
      </w:pPr>
      <w:rPr>
        <w:rFonts w:hint="default"/>
        <w:lang w:val="en-US" w:eastAsia="en-US" w:bidi="en-US"/>
      </w:rPr>
    </w:lvl>
    <w:lvl w:ilvl="2" w:tplc="F698AB78">
      <w:numFmt w:val="bullet"/>
      <w:lvlText w:val="•"/>
      <w:lvlJc w:val="left"/>
      <w:pPr>
        <w:ind w:left="2568" w:hanging="360"/>
      </w:pPr>
      <w:rPr>
        <w:rFonts w:hint="default"/>
        <w:lang w:val="en-US" w:eastAsia="en-US" w:bidi="en-US"/>
      </w:rPr>
    </w:lvl>
    <w:lvl w:ilvl="3" w:tplc="AD40E358">
      <w:numFmt w:val="bullet"/>
      <w:lvlText w:val="•"/>
      <w:lvlJc w:val="left"/>
      <w:pPr>
        <w:ind w:left="3442" w:hanging="360"/>
      </w:pPr>
      <w:rPr>
        <w:rFonts w:hint="default"/>
        <w:lang w:val="en-US" w:eastAsia="en-US" w:bidi="en-US"/>
      </w:rPr>
    </w:lvl>
    <w:lvl w:ilvl="4" w:tplc="33521666">
      <w:numFmt w:val="bullet"/>
      <w:lvlText w:val="•"/>
      <w:lvlJc w:val="left"/>
      <w:pPr>
        <w:ind w:left="4316" w:hanging="360"/>
      </w:pPr>
      <w:rPr>
        <w:rFonts w:hint="default"/>
        <w:lang w:val="en-US" w:eastAsia="en-US" w:bidi="en-US"/>
      </w:rPr>
    </w:lvl>
    <w:lvl w:ilvl="5" w:tplc="B8AE7B4E">
      <w:numFmt w:val="bullet"/>
      <w:lvlText w:val="•"/>
      <w:lvlJc w:val="left"/>
      <w:pPr>
        <w:ind w:left="5190" w:hanging="360"/>
      </w:pPr>
      <w:rPr>
        <w:rFonts w:hint="default"/>
        <w:lang w:val="en-US" w:eastAsia="en-US" w:bidi="en-US"/>
      </w:rPr>
    </w:lvl>
    <w:lvl w:ilvl="6" w:tplc="D708DC02">
      <w:numFmt w:val="bullet"/>
      <w:lvlText w:val="•"/>
      <w:lvlJc w:val="left"/>
      <w:pPr>
        <w:ind w:left="6064" w:hanging="360"/>
      </w:pPr>
      <w:rPr>
        <w:rFonts w:hint="default"/>
        <w:lang w:val="en-US" w:eastAsia="en-US" w:bidi="en-US"/>
      </w:rPr>
    </w:lvl>
    <w:lvl w:ilvl="7" w:tplc="E5D8518A">
      <w:numFmt w:val="bullet"/>
      <w:lvlText w:val="•"/>
      <w:lvlJc w:val="left"/>
      <w:pPr>
        <w:ind w:left="6938" w:hanging="360"/>
      </w:pPr>
      <w:rPr>
        <w:rFonts w:hint="default"/>
        <w:lang w:val="en-US" w:eastAsia="en-US" w:bidi="en-US"/>
      </w:rPr>
    </w:lvl>
    <w:lvl w:ilvl="8" w:tplc="833C1BEE">
      <w:numFmt w:val="bullet"/>
      <w:lvlText w:val="•"/>
      <w:lvlJc w:val="left"/>
      <w:pPr>
        <w:ind w:left="7812" w:hanging="360"/>
      </w:pPr>
      <w:rPr>
        <w:rFonts w:hint="default"/>
        <w:lang w:val="en-US" w:eastAsia="en-US" w:bidi="en-US"/>
      </w:rPr>
    </w:lvl>
  </w:abstractNum>
  <w:abstractNum w:abstractNumId="9" w15:restartNumberingAfterBreak="0">
    <w:nsid w:val="5ACA4A70"/>
    <w:multiLevelType w:val="hybridMultilevel"/>
    <w:tmpl w:val="C43A7A66"/>
    <w:lvl w:ilvl="0" w:tplc="1B3C52A4">
      <w:start w:val="1"/>
      <w:numFmt w:val="upperLetter"/>
      <w:lvlText w:val="%1."/>
      <w:lvlJc w:val="left"/>
      <w:pPr>
        <w:ind w:left="820" w:hanging="360"/>
        <w:jc w:val="left"/>
      </w:pPr>
      <w:rPr>
        <w:rFonts w:ascii="Verdana" w:eastAsia="Verdana" w:hAnsi="Verdana" w:cs="Verdana" w:hint="default"/>
        <w:w w:val="99"/>
        <w:sz w:val="20"/>
        <w:szCs w:val="20"/>
        <w:lang w:val="en-US" w:eastAsia="en-US" w:bidi="en-US"/>
      </w:rPr>
    </w:lvl>
    <w:lvl w:ilvl="1" w:tplc="D18A1CF4">
      <w:numFmt w:val="bullet"/>
      <w:lvlText w:val="•"/>
      <w:lvlJc w:val="left"/>
      <w:pPr>
        <w:ind w:left="1694" w:hanging="360"/>
      </w:pPr>
      <w:rPr>
        <w:rFonts w:hint="default"/>
        <w:lang w:val="en-US" w:eastAsia="en-US" w:bidi="en-US"/>
      </w:rPr>
    </w:lvl>
    <w:lvl w:ilvl="2" w:tplc="47669F72">
      <w:numFmt w:val="bullet"/>
      <w:lvlText w:val="•"/>
      <w:lvlJc w:val="left"/>
      <w:pPr>
        <w:ind w:left="2568" w:hanging="360"/>
      </w:pPr>
      <w:rPr>
        <w:rFonts w:hint="default"/>
        <w:lang w:val="en-US" w:eastAsia="en-US" w:bidi="en-US"/>
      </w:rPr>
    </w:lvl>
    <w:lvl w:ilvl="3" w:tplc="6956A820">
      <w:numFmt w:val="bullet"/>
      <w:lvlText w:val="•"/>
      <w:lvlJc w:val="left"/>
      <w:pPr>
        <w:ind w:left="3442" w:hanging="360"/>
      </w:pPr>
      <w:rPr>
        <w:rFonts w:hint="default"/>
        <w:lang w:val="en-US" w:eastAsia="en-US" w:bidi="en-US"/>
      </w:rPr>
    </w:lvl>
    <w:lvl w:ilvl="4" w:tplc="3C90CF62">
      <w:numFmt w:val="bullet"/>
      <w:lvlText w:val="•"/>
      <w:lvlJc w:val="left"/>
      <w:pPr>
        <w:ind w:left="4316" w:hanging="360"/>
      </w:pPr>
      <w:rPr>
        <w:rFonts w:hint="default"/>
        <w:lang w:val="en-US" w:eastAsia="en-US" w:bidi="en-US"/>
      </w:rPr>
    </w:lvl>
    <w:lvl w:ilvl="5" w:tplc="714A8CC8">
      <w:numFmt w:val="bullet"/>
      <w:lvlText w:val="•"/>
      <w:lvlJc w:val="left"/>
      <w:pPr>
        <w:ind w:left="5190" w:hanging="360"/>
      </w:pPr>
      <w:rPr>
        <w:rFonts w:hint="default"/>
        <w:lang w:val="en-US" w:eastAsia="en-US" w:bidi="en-US"/>
      </w:rPr>
    </w:lvl>
    <w:lvl w:ilvl="6" w:tplc="5A18D98A">
      <w:numFmt w:val="bullet"/>
      <w:lvlText w:val="•"/>
      <w:lvlJc w:val="left"/>
      <w:pPr>
        <w:ind w:left="6064" w:hanging="360"/>
      </w:pPr>
      <w:rPr>
        <w:rFonts w:hint="default"/>
        <w:lang w:val="en-US" w:eastAsia="en-US" w:bidi="en-US"/>
      </w:rPr>
    </w:lvl>
    <w:lvl w:ilvl="7" w:tplc="2D0A6380">
      <w:numFmt w:val="bullet"/>
      <w:lvlText w:val="•"/>
      <w:lvlJc w:val="left"/>
      <w:pPr>
        <w:ind w:left="6938" w:hanging="360"/>
      </w:pPr>
      <w:rPr>
        <w:rFonts w:hint="default"/>
        <w:lang w:val="en-US" w:eastAsia="en-US" w:bidi="en-US"/>
      </w:rPr>
    </w:lvl>
    <w:lvl w:ilvl="8" w:tplc="7A8492A8">
      <w:numFmt w:val="bullet"/>
      <w:lvlText w:val="•"/>
      <w:lvlJc w:val="left"/>
      <w:pPr>
        <w:ind w:left="7812" w:hanging="360"/>
      </w:pPr>
      <w:rPr>
        <w:rFonts w:hint="default"/>
        <w:lang w:val="en-US" w:eastAsia="en-US" w:bidi="en-US"/>
      </w:rPr>
    </w:lvl>
  </w:abstractNum>
  <w:abstractNum w:abstractNumId="10" w15:restartNumberingAfterBreak="0">
    <w:nsid w:val="5C016992"/>
    <w:multiLevelType w:val="hybridMultilevel"/>
    <w:tmpl w:val="A92470DA"/>
    <w:lvl w:ilvl="0" w:tplc="F5DC9274">
      <w:start w:val="1"/>
      <w:numFmt w:val="upperLetter"/>
      <w:lvlText w:val="%1."/>
      <w:lvlJc w:val="left"/>
      <w:pPr>
        <w:ind w:left="820" w:hanging="360"/>
        <w:jc w:val="left"/>
      </w:pPr>
      <w:rPr>
        <w:rFonts w:ascii="Verdana" w:eastAsia="Verdana" w:hAnsi="Verdana" w:cs="Verdana" w:hint="default"/>
        <w:w w:val="99"/>
        <w:sz w:val="20"/>
        <w:szCs w:val="20"/>
        <w:lang w:val="en-US" w:eastAsia="en-US" w:bidi="en-US"/>
      </w:rPr>
    </w:lvl>
    <w:lvl w:ilvl="1" w:tplc="0152150A">
      <w:numFmt w:val="bullet"/>
      <w:lvlText w:val="•"/>
      <w:lvlJc w:val="left"/>
      <w:pPr>
        <w:ind w:left="1694" w:hanging="360"/>
      </w:pPr>
      <w:rPr>
        <w:rFonts w:hint="default"/>
        <w:lang w:val="en-US" w:eastAsia="en-US" w:bidi="en-US"/>
      </w:rPr>
    </w:lvl>
    <w:lvl w:ilvl="2" w:tplc="7C124E5E">
      <w:numFmt w:val="bullet"/>
      <w:lvlText w:val="•"/>
      <w:lvlJc w:val="left"/>
      <w:pPr>
        <w:ind w:left="2568" w:hanging="360"/>
      </w:pPr>
      <w:rPr>
        <w:rFonts w:hint="default"/>
        <w:lang w:val="en-US" w:eastAsia="en-US" w:bidi="en-US"/>
      </w:rPr>
    </w:lvl>
    <w:lvl w:ilvl="3" w:tplc="BDB0957A">
      <w:numFmt w:val="bullet"/>
      <w:lvlText w:val="•"/>
      <w:lvlJc w:val="left"/>
      <w:pPr>
        <w:ind w:left="3442" w:hanging="360"/>
      </w:pPr>
      <w:rPr>
        <w:rFonts w:hint="default"/>
        <w:lang w:val="en-US" w:eastAsia="en-US" w:bidi="en-US"/>
      </w:rPr>
    </w:lvl>
    <w:lvl w:ilvl="4" w:tplc="CD48BFC2">
      <w:numFmt w:val="bullet"/>
      <w:lvlText w:val="•"/>
      <w:lvlJc w:val="left"/>
      <w:pPr>
        <w:ind w:left="4316" w:hanging="360"/>
      </w:pPr>
      <w:rPr>
        <w:rFonts w:hint="default"/>
        <w:lang w:val="en-US" w:eastAsia="en-US" w:bidi="en-US"/>
      </w:rPr>
    </w:lvl>
    <w:lvl w:ilvl="5" w:tplc="E9AABB3A">
      <w:numFmt w:val="bullet"/>
      <w:lvlText w:val="•"/>
      <w:lvlJc w:val="left"/>
      <w:pPr>
        <w:ind w:left="5190" w:hanging="360"/>
      </w:pPr>
      <w:rPr>
        <w:rFonts w:hint="default"/>
        <w:lang w:val="en-US" w:eastAsia="en-US" w:bidi="en-US"/>
      </w:rPr>
    </w:lvl>
    <w:lvl w:ilvl="6" w:tplc="1F125280">
      <w:numFmt w:val="bullet"/>
      <w:lvlText w:val="•"/>
      <w:lvlJc w:val="left"/>
      <w:pPr>
        <w:ind w:left="6064" w:hanging="360"/>
      </w:pPr>
      <w:rPr>
        <w:rFonts w:hint="default"/>
        <w:lang w:val="en-US" w:eastAsia="en-US" w:bidi="en-US"/>
      </w:rPr>
    </w:lvl>
    <w:lvl w:ilvl="7" w:tplc="8CAE6070">
      <w:numFmt w:val="bullet"/>
      <w:lvlText w:val="•"/>
      <w:lvlJc w:val="left"/>
      <w:pPr>
        <w:ind w:left="6938" w:hanging="360"/>
      </w:pPr>
      <w:rPr>
        <w:rFonts w:hint="default"/>
        <w:lang w:val="en-US" w:eastAsia="en-US" w:bidi="en-US"/>
      </w:rPr>
    </w:lvl>
    <w:lvl w:ilvl="8" w:tplc="46220F58">
      <w:numFmt w:val="bullet"/>
      <w:lvlText w:val="•"/>
      <w:lvlJc w:val="left"/>
      <w:pPr>
        <w:ind w:left="7812" w:hanging="360"/>
      </w:pPr>
      <w:rPr>
        <w:rFonts w:hint="default"/>
        <w:lang w:val="en-US" w:eastAsia="en-US" w:bidi="en-US"/>
      </w:rPr>
    </w:lvl>
  </w:abstractNum>
  <w:abstractNum w:abstractNumId="11" w15:restartNumberingAfterBreak="0">
    <w:nsid w:val="67E343A8"/>
    <w:multiLevelType w:val="hybridMultilevel"/>
    <w:tmpl w:val="B240EBB8"/>
    <w:lvl w:ilvl="0" w:tplc="6F56DA2A">
      <w:start w:val="1"/>
      <w:numFmt w:val="upperLetter"/>
      <w:lvlText w:val="%1."/>
      <w:lvlJc w:val="left"/>
      <w:pPr>
        <w:ind w:left="820" w:hanging="360"/>
        <w:jc w:val="left"/>
      </w:pPr>
      <w:rPr>
        <w:rFonts w:ascii="Verdana" w:eastAsia="Verdana" w:hAnsi="Verdana" w:cs="Verdana" w:hint="default"/>
        <w:w w:val="99"/>
        <w:sz w:val="20"/>
        <w:szCs w:val="20"/>
        <w:lang w:val="en-US" w:eastAsia="en-US" w:bidi="en-US"/>
      </w:rPr>
    </w:lvl>
    <w:lvl w:ilvl="1" w:tplc="130E7AC4">
      <w:numFmt w:val="bullet"/>
      <w:lvlText w:val="•"/>
      <w:lvlJc w:val="left"/>
      <w:pPr>
        <w:ind w:left="1694" w:hanging="360"/>
      </w:pPr>
      <w:rPr>
        <w:rFonts w:hint="default"/>
        <w:lang w:val="en-US" w:eastAsia="en-US" w:bidi="en-US"/>
      </w:rPr>
    </w:lvl>
    <w:lvl w:ilvl="2" w:tplc="1F30FC86">
      <w:numFmt w:val="bullet"/>
      <w:lvlText w:val="•"/>
      <w:lvlJc w:val="left"/>
      <w:pPr>
        <w:ind w:left="2568" w:hanging="360"/>
      </w:pPr>
      <w:rPr>
        <w:rFonts w:hint="default"/>
        <w:lang w:val="en-US" w:eastAsia="en-US" w:bidi="en-US"/>
      </w:rPr>
    </w:lvl>
    <w:lvl w:ilvl="3" w:tplc="64A0D6DA">
      <w:numFmt w:val="bullet"/>
      <w:lvlText w:val="•"/>
      <w:lvlJc w:val="left"/>
      <w:pPr>
        <w:ind w:left="3442" w:hanging="360"/>
      </w:pPr>
      <w:rPr>
        <w:rFonts w:hint="default"/>
        <w:lang w:val="en-US" w:eastAsia="en-US" w:bidi="en-US"/>
      </w:rPr>
    </w:lvl>
    <w:lvl w:ilvl="4" w:tplc="0F28F20A">
      <w:numFmt w:val="bullet"/>
      <w:lvlText w:val="•"/>
      <w:lvlJc w:val="left"/>
      <w:pPr>
        <w:ind w:left="4316" w:hanging="360"/>
      </w:pPr>
      <w:rPr>
        <w:rFonts w:hint="default"/>
        <w:lang w:val="en-US" w:eastAsia="en-US" w:bidi="en-US"/>
      </w:rPr>
    </w:lvl>
    <w:lvl w:ilvl="5" w:tplc="2708C8EC">
      <w:numFmt w:val="bullet"/>
      <w:lvlText w:val="•"/>
      <w:lvlJc w:val="left"/>
      <w:pPr>
        <w:ind w:left="5190" w:hanging="360"/>
      </w:pPr>
      <w:rPr>
        <w:rFonts w:hint="default"/>
        <w:lang w:val="en-US" w:eastAsia="en-US" w:bidi="en-US"/>
      </w:rPr>
    </w:lvl>
    <w:lvl w:ilvl="6" w:tplc="C2F01342">
      <w:numFmt w:val="bullet"/>
      <w:lvlText w:val="•"/>
      <w:lvlJc w:val="left"/>
      <w:pPr>
        <w:ind w:left="6064" w:hanging="360"/>
      </w:pPr>
      <w:rPr>
        <w:rFonts w:hint="default"/>
        <w:lang w:val="en-US" w:eastAsia="en-US" w:bidi="en-US"/>
      </w:rPr>
    </w:lvl>
    <w:lvl w:ilvl="7" w:tplc="0E4607BA">
      <w:numFmt w:val="bullet"/>
      <w:lvlText w:val="•"/>
      <w:lvlJc w:val="left"/>
      <w:pPr>
        <w:ind w:left="6938" w:hanging="360"/>
      </w:pPr>
      <w:rPr>
        <w:rFonts w:hint="default"/>
        <w:lang w:val="en-US" w:eastAsia="en-US" w:bidi="en-US"/>
      </w:rPr>
    </w:lvl>
    <w:lvl w:ilvl="8" w:tplc="BE065FF2">
      <w:numFmt w:val="bullet"/>
      <w:lvlText w:val="•"/>
      <w:lvlJc w:val="left"/>
      <w:pPr>
        <w:ind w:left="7812" w:hanging="360"/>
      </w:pPr>
      <w:rPr>
        <w:rFonts w:hint="default"/>
        <w:lang w:val="en-US" w:eastAsia="en-US" w:bidi="en-US"/>
      </w:rPr>
    </w:lvl>
  </w:abstractNum>
  <w:abstractNum w:abstractNumId="12" w15:restartNumberingAfterBreak="0">
    <w:nsid w:val="6C7166A4"/>
    <w:multiLevelType w:val="hybridMultilevel"/>
    <w:tmpl w:val="D3A27D46"/>
    <w:lvl w:ilvl="0" w:tplc="7F788AFC">
      <w:start w:val="1"/>
      <w:numFmt w:val="upperLetter"/>
      <w:lvlText w:val="%1."/>
      <w:lvlJc w:val="left"/>
      <w:pPr>
        <w:ind w:left="820" w:hanging="360"/>
        <w:jc w:val="left"/>
      </w:pPr>
      <w:rPr>
        <w:rFonts w:ascii="Verdana" w:eastAsia="Verdana" w:hAnsi="Verdana" w:cs="Verdana" w:hint="default"/>
        <w:w w:val="99"/>
        <w:sz w:val="20"/>
        <w:szCs w:val="20"/>
        <w:lang w:val="en-US" w:eastAsia="en-US" w:bidi="en-US"/>
      </w:rPr>
    </w:lvl>
    <w:lvl w:ilvl="1" w:tplc="72DCEB38">
      <w:numFmt w:val="bullet"/>
      <w:lvlText w:val="•"/>
      <w:lvlJc w:val="left"/>
      <w:pPr>
        <w:ind w:left="1694" w:hanging="360"/>
      </w:pPr>
      <w:rPr>
        <w:rFonts w:hint="default"/>
        <w:lang w:val="en-US" w:eastAsia="en-US" w:bidi="en-US"/>
      </w:rPr>
    </w:lvl>
    <w:lvl w:ilvl="2" w:tplc="42C03FDA">
      <w:numFmt w:val="bullet"/>
      <w:lvlText w:val="•"/>
      <w:lvlJc w:val="left"/>
      <w:pPr>
        <w:ind w:left="2568" w:hanging="360"/>
      </w:pPr>
      <w:rPr>
        <w:rFonts w:hint="default"/>
        <w:lang w:val="en-US" w:eastAsia="en-US" w:bidi="en-US"/>
      </w:rPr>
    </w:lvl>
    <w:lvl w:ilvl="3" w:tplc="1F28ACA8">
      <w:numFmt w:val="bullet"/>
      <w:lvlText w:val="•"/>
      <w:lvlJc w:val="left"/>
      <w:pPr>
        <w:ind w:left="3442" w:hanging="360"/>
      </w:pPr>
      <w:rPr>
        <w:rFonts w:hint="default"/>
        <w:lang w:val="en-US" w:eastAsia="en-US" w:bidi="en-US"/>
      </w:rPr>
    </w:lvl>
    <w:lvl w:ilvl="4" w:tplc="4FDC40AA">
      <w:numFmt w:val="bullet"/>
      <w:lvlText w:val="•"/>
      <w:lvlJc w:val="left"/>
      <w:pPr>
        <w:ind w:left="4316" w:hanging="360"/>
      </w:pPr>
      <w:rPr>
        <w:rFonts w:hint="default"/>
        <w:lang w:val="en-US" w:eastAsia="en-US" w:bidi="en-US"/>
      </w:rPr>
    </w:lvl>
    <w:lvl w:ilvl="5" w:tplc="4BE8922E">
      <w:numFmt w:val="bullet"/>
      <w:lvlText w:val="•"/>
      <w:lvlJc w:val="left"/>
      <w:pPr>
        <w:ind w:left="5190" w:hanging="360"/>
      </w:pPr>
      <w:rPr>
        <w:rFonts w:hint="default"/>
        <w:lang w:val="en-US" w:eastAsia="en-US" w:bidi="en-US"/>
      </w:rPr>
    </w:lvl>
    <w:lvl w:ilvl="6" w:tplc="6338BB58">
      <w:numFmt w:val="bullet"/>
      <w:lvlText w:val="•"/>
      <w:lvlJc w:val="left"/>
      <w:pPr>
        <w:ind w:left="6064" w:hanging="360"/>
      </w:pPr>
      <w:rPr>
        <w:rFonts w:hint="default"/>
        <w:lang w:val="en-US" w:eastAsia="en-US" w:bidi="en-US"/>
      </w:rPr>
    </w:lvl>
    <w:lvl w:ilvl="7" w:tplc="A5368F0C">
      <w:numFmt w:val="bullet"/>
      <w:lvlText w:val="•"/>
      <w:lvlJc w:val="left"/>
      <w:pPr>
        <w:ind w:left="6938" w:hanging="360"/>
      </w:pPr>
      <w:rPr>
        <w:rFonts w:hint="default"/>
        <w:lang w:val="en-US" w:eastAsia="en-US" w:bidi="en-US"/>
      </w:rPr>
    </w:lvl>
    <w:lvl w:ilvl="8" w:tplc="3C1A27FA">
      <w:numFmt w:val="bullet"/>
      <w:lvlText w:val="•"/>
      <w:lvlJc w:val="left"/>
      <w:pPr>
        <w:ind w:left="7812" w:hanging="360"/>
      </w:pPr>
      <w:rPr>
        <w:rFonts w:hint="default"/>
        <w:lang w:val="en-US" w:eastAsia="en-US" w:bidi="en-US"/>
      </w:rPr>
    </w:lvl>
  </w:abstractNum>
  <w:num w:numId="1">
    <w:abstractNumId w:val="12"/>
  </w:num>
  <w:num w:numId="2">
    <w:abstractNumId w:val="1"/>
  </w:num>
  <w:num w:numId="3">
    <w:abstractNumId w:val="8"/>
  </w:num>
  <w:num w:numId="4">
    <w:abstractNumId w:val="11"/>
  </w:num>
  <w:num w:numId="5">
    <w:abstractNumId w:val="4"/>
  </w:num>
  <w:num w:numId="6">
    <w:abstractNumId w:val="2"/>
  </w:num>
  <w:num w:numId="7">
    <w:abstractNumId w:val="6"/>
  </w:num>
  <w:num w:numId="8">
    <w:abstractNumId w:val="9"/>
  </w:num>
  <w:num w:numId="9">
    <w:abstractNumId w:val="10"/>
  </w:num>
  <w:num w:numId="10">
    <w:abstractNumId w:val="0"/>
  </w:num>
  <w:num w:numId="11">
    <w:abstractNumId w:val="5"/>
  </w:num>
  <w:num w:numId="12">
    <w:abstractNumId w:val="7"/>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Philipps">
    <w15:presenceInfo w15:providerId="AD" w15:userId="S-1-5-21-1697262340-3709524532-812721905-2676"/>
  </w15:person>
  <w15:person w15:author="Gregory Barton">
    <w15:presenceInfo w15:providerId="AD" w15:userId="S-1-5-21-346995396-4089038344-1504418115-1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bUwNDI1MzEzt7BU0lEKTi0uzszPAykwrAUA2scsPSwAAAA="/>
  </w:docVars>
  <w:rsids>
    <w:rsidRoot w:val="008863A5"/>
    <w:rsid w:val="000044E9"/>
    <w:rsid w:val="00030423"/>
    <w:rsid w:val="00055C60"/>
    <w:rsid w:val="0007620B"/>
    <w:rsid w:val="001318B6"/>
    <w:rsid w:val="00161930"/>
    <w:rsid w:val="001B12EC"/>
    <w:rsid w:val="001B5A7C"/>
    <w:rsid w:val="001D2EAB"/>
    <w:rsid w:val="002213FE"/>
    <w:rsid w:val="00243EAF"/>
    <w:rsid w:val="002611BB"/>
    <w:rsid w:val="002879A4"/>
    <w:rsid w:val="002A1D28"/>
    <w:rsid w:val="002B5CB5"/>
    <w:rsid w:val="002B61FB"/>
    <w:rsid w:val="002E1DA0"/>
    <w:rsid w:val="002F784B"/>
    <w:rsid w:val="00301484"/>
    <w:rsid w:val="00325EC8"/>
    <w:rsid w:val="00327F97"/>
    <w:rsid w:val="0036403E"/>
    <w:rsid w:val="00384B97"/>
    <w:rsid w:val="003B414B"/>
    <w:rsid w:val="00424D65"/>
    <w:rsid w:val="004A2C5D"/>
    <w:rsid w:val="004B3E6D"/>
    <w:rsid w:val="004C1303"/>
    <w:rsid w:val="00534132"/>
    <w:rsid w:val="005500EA"/>
    <w:rsid w:val="00577E03"/>
    <w:rsid w:val="005B4755"/>
    <w:rsid w:val="005D45C1"/>
    <w:rsid w:val="00623EAB"/>
    <w:rsid w:val="00634BE1"/>
    <w:rsid w:val="00684310"/>
    <w:rsid w:val="00793FC9"/>
    <w:rsid w:val="007B3BC0"/>
    <w:rsid w:val="007D6073"/>
    <w:rsid w:val="007F5C38"/>
    <w:rsid w:val="00834D1F"/>
    <w:rsid w:val="00885E49"/>
    <w:rsid w:val="008863A5"/>
    <w:rsid w:val="00887096"/>
    <w:rsid w:val="00895629"/>
    <w:rsid w:val="008F1CF6"/>
    <w:rsid w:val="009019C6"/>
    <w:rsid w:val="00904B8A"/>
    <w:rsid w:val="00916AA2"/>
    <w:rsid w:val="00931871"/>
    <w:rsid w:val="0094799B"/>
    <w:rsid w:val="00960CE7"/>
    <w:rsid w:val="009D65B4"/>
    <w:rsid w:val="009F2778"/>
    <w:rsid w:val="009F45A4"/>
    <w:rsid w:val="00A209AF"/>
    <w:rsid w:val="00A52479"/>
    <w:rsid w:val="00A52AC1"/>
    <w:rsid w:val="00A8177B"/>
    <w:rsid w:val="00AA41BA"/>
    <w:rsid w:val="00AC46CA"/>
    <w:rsid w:val="00B33C08"/>
    <w:rsid w:val="00B37B7E"/>
    <w:rsid w:val="00B37C2E"/>
    <w:rsid w:val="00B673D8"/>
    <w:rsid w:val="00BA4E28"/>
    <w:rsid w:val="00C20797"/>
    <w:rsid w:val="00C43D9F"/>
    <w:rsid w:val="00C6231F"/>
    <w:rsid w:val="00D14ABA"/>
    <w:rsid w:val="00D334E6"/>
    <w:rsid w:val="00D56B82"/>
    <w:rsid w:val="00DD74F0"/>
    <w:rsid w:val="00E150D9"/>
    <w:rsid w:val="00E36451"/>
    <w:rsid w:val="00E57754"/>
    <w:rsid w:val="00E74EE8"/>
    <w:rsid w:val="00EB3322"/>
    <w:rsid w:val="00EC5ED4"/>
    <w:rsid w:val="00EC769B"/>
    <w:rsid w:val="00ED271B"/>
    <w:rsid w:val="00F02BC5"/>
    <w:rsid w:val="00F054AF"/>
    <w:rsid w:val="00F27A70"/>
    <w:rsid w:val="00F40FAC"/>
    <w:rsid w:val="00F52E59"/>
    <w:rsid w:val="00F53660"/>
    <w:rsid w:val="00F92373"/>
    <w:rsid w:val="00F935D8"/>
    <w:rsid w:val="00FB1464"/>
    <w:rsid w:val="00FC7F11"/>
    <w:rsid w:val="00FE21A0"/>
    <w:rsid w:val="00FF04AA"/>
    <w:rsid w:val="00FF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2882"/>
  <w15:docId w15:val="{2D5239A7-E420-4EF4-95E8-62B56798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1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F6"/>
    <w:rPr>
      <w:rFonts w:ascii="Segoe UI" w:eastAsia="Verdan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Grorud Family</dc:creator>
  <cp:lastModifiedBy>Spencer Cheatham</cp:lastModifiedBy>
  <cp:revision>2</cp:revision>
  <dcterms:created xsi:type="dcterms:W3CDTF">2019-03-21T15:30:00Z</dcterms:created>
  <dcterms:modified xsi:type="dcterms:W3CDTF">2019-03-21T15:30:00Z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Microsoft® Word 2013</vt:lpwstr>
  </property>
  <property fmtid="{D5CDD505-2E9C-101B-9397-08002B2CF9AE}" pid="4" name="LastSaved">
    <vt:filetime>2018-10-23T00:00:00Z</vt:filetime>
  </property>
</Properties>
</file>